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43B" w:rsidRDefault="00CF243B" w:rsidP="00CF243B">
      <w:pPr>
        <w:autoSpaceDE w:val="0"/>
        <w:autoSpaceDN w:val="0"/>
        <w:adjustRightInd w:val="0"/>
        <w:rPr>
          <w:rFonts w:ascii="Georgia" w:eastAsia="Frutiger-Light" w:hAnsi="Georgia" w:cs="Frutiger-Light"/>
          <w:sz w:val="20"/>
          <w:szCs w:val="20"/>
        </w:rPr>
      </w:pPr>
      <w:r w:rsidRPr="00477398">
        <w:rPr>
          <w:rFonts w:ascii="Georgia" w:eastAsia="Frutiger-Light" w:hAnsi="Georgia" w:cs="Frutiger-Light"/>
          <w:sz w:val="20"/>
          <w:szCs w:val="20"/>
          <w:highlight w:val="yellow"/>
        </w:rPr>
        <w:t>NOTA 2 - BASES DE LA PRESENTACION</w:t>
      </w:r>
    </w:p>
    <w:p w:rsidR="00CF243B" w:rsidRPr="00546760"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hAnsi="Georgia" w:cs="Frutiger-Bold"/>
          <w:bCs/>
          <w:sz w:val="20"/>
          <w:szCs w:val="20"/>
        </w:rPr>
      </w:pPr>
      <w:r w:rsidRPr="00546760">
        <w:rPr>
          <w:rFonts w:ascii="Georgia" w:hAnsi="Georgia" w:cs="Frutiger-Bold"/>
          <w:bCs/>
          <w:sz w:val="20"/>
          <w:szCs w:val="20"/>
        </w:rPr>
        <w:t>a</w:t>
      </w:r>
      <w:r>
        <w:rPr>
          <w:rFonts w:ascii="Georgia" w:hAnsi="Georgia" w:cs="Frutiger-Bold"/>
          <w:bCs/>
          <w:sz w:val="20"/>
          <w:szCs w:val="20"/>
        </w:rPr>
        <w:t>.</w:t>
      </w:r>
      <w:r>
        <w:rPr>
          <w:rFonts w:ascii="Georgia" w:hAnsi="Georgia" w:cs="Frutiger-Bold"/>
          <w:bCs/>
          <w:sz w:val="20"/>
          <w:szCs w:val="20"/>
        </w:rPr>
        <w:tab/>
      </w:r>
      <w:r w:rsidRPr="00546760">
        <w:rPr>
          <w:rFonts w:ascii="Georgia" w:hAnsi="Georgia" w:cs="Frutiger-Bold"/>
          <w:bCs/>
          <w:sz w:val="20"/>
          <w:szCs w:val="20"/>
        </w:rPr>
        <w:t>Declaración de cumplimiento</w:t>
      </w:r>
    </w:p>
    <w:p w:rsidR="00CF243B" w:rsidRDefault="00CF243B" w:rsidP="00CF243B">
      <w:pPr>
        <w:autoSpaceDE w:val="0"/>
        <w:autoSpaceDN w:val="0"/>
        <w:adjustRightInd w:val="0"/>
        <w:rPr>
          <w:rFonts w:ascii="Georgia" w:hAnsi="Georgia" w:cs="Frutiger-Bold"/>
          <w:bCs/>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546760">
        <w:rPr>
          <w:rFonts w:ascii="Georgia" w:eastAsia="Frutiger-Light" w:hAnsi="Georgia" w:cs="Frutiger-Light"/>
          <w:sz w:val="20"/>
          <w:szCs w:val="20"/>
        </w:rPr>
        <w:t xml:space="preserve">Los presentes estados financieros por el </w:t>
      </w:r>
      <w:r>
        <w:rPr>
          <w:rFonts w:ascii="Georgia" w:eastAsia="Frutiger-Light" w:hAnsi="Georgia" w:cs="Frutiger-Light"/>
          <w:sz w:val="20"/>
          <w:szCs w:val="20"/>
        </w:rPr>
        <w:t>ejercicio</w:t>
      </w:r>
      <w:r w:rsidRPr="00546760">
        <w:rPr>
          <w:rFonts w:ascii="Georgia" w:eastAsia="Frutiger-Light" w:hAnsi="Georgia" w:cs="Frutiger-Light"/>
          <w:sz w:val="20"/>
          <w:szCs w:val="20"/>
        </w:rPr>
        <w:t xml:space="preserve"> terminado al</w:t>
      </w:r>
      <w:r>
        <w:rPr>
          <w:rFonts w:ascii="Georgia" w:eastAsia="Frutiger-Light" w:hAnsi="Georgia" w:cs="Frutiger-Light"/>
          <w:sz w:val="20"/>
          <w:szCs w:val="20"/>
        </w:rPr>
        <w:t xml:space="preserve"> </w:t>
      </w:r>
      <w:r w:rsidRPr="00546760">
        <w:rPr>
          <w:rFonts w:ascii="Georgia" w:eastAsia="Frutiger-Light" w:hAnsi="Georgia" w:cs="Frutiger-Light"/>
          <w:sz w:val="20"/>
          <w:szCs w:val="20"/>
        </w:rPr>
        <w:t xml:space="preserve">31 de </w:t>
      </w:r>
      <w:r>
        <w:rPr>
          <w:rFonts w:ascii="Georgia" w:eastAsia="Frutiger-Light" w:hAnsi="Georgia" w:cs="Frutiger-Light"/>
          <w:sz w:val="20"/>
          <w:szCs w:val="20"/>
        </w:rPr>
        <w:t>Marzo</w:t>
      </w:r>
      <w:r w:rsidRPr="00546760">
        <w:rPr>
          <w:rFonts w:ascii="Georgia" w:eastAsia="Frutiger-Light" w:hAnsi="Georgia" w:cs="Frutiger-Light"/>
          <w:sz w:val="20"/>
          <w:szCs w:val="20"/>
        </w:rPr>
        <w:t xml:space="preserve"> de 201</w:t>
      </w:r>
      <w:r>
        <w:rPr>
          <w:rFonts w:ascii="Georgia" w:eastAsia="Frutiger-Light" w:hAnsi="Georgia" w:cs="Frutiger-Light"/>
          <w:sz w:val="20"/>
          <w:szCs w:val="20"/>
        </w:rPr>
        <w:t>8</w:t>
      </w:r>
      <w:r w:rsidRPr="00546760">
        <w:rPr>
          <w:rFonts w:ascii="Georgia" w:eastAsia="Frutiger-Light" w:hAnsi="Georgia" w:cs="Frutiger-Light"/>
          <w:sz w:val="20"/>
          <w:szCs w:val="20"/>
        </w:rPr>
        <w:t xml:space="preserve"> han sido prepa</w:t>
      </w:r>
      <w:r>
        <w:rPr>
          <w:rFonts w:ascii="Georgia" w:eastAsia="Frutiger-Light" w:hAnsi="Georgia" w:cs="Frutiger-Light"/>
          <w:sz w:val="20"/>
          <w:szCs w:val="20"/>
        </w:rPr>
        <w:t xml:space="preserve">rados de acuerdo con </w:t>
      </w:r>
      <w:r w:rsidRPr="00546760">
        <w:rPr>
          <w:rFonts w:ascii="Georgia" w:eastAsia="Frutiger-Light" w:hAnsi="Georgia" w:cs="Frutiger-Light"/>
          <w:sz w:val="20"/>
          <w:szCs w:val="20"/>
        </w:rPr>
        <w:t>Normas e Instrucciones impart</w:t>
      </w:r>
      <w:r>
        <w:rPr>
          <w:rFonts w:ascii="Georgia" w:eastAsia="Frutiger-Light" w:hAnsi="Georgia" w:cs="Frutiger-Light"/>
          <w:sz w:val="20"/>
          <w:szCs w:val="20"/>
        </w:rPr>
        <w:t>idas por la Comisión Para el Mercado Financiero</w:t>
      </w:r>
      <w:r w:rsidRPr="00546760">
        <w:rPr>
          <w:rFonts w:ascii="Georgia" w:eastAsia="Frutiger-Light" w:hAnsi="Georgia" w:cs="Frutiger-Light"/>
          <w:sz w:val="20"/>
          <w:szCs w:val="20"/>
        </w:rPr>
        <w:t xml:space="preserve"> (“</w:t>
      </w:r>
      <w:r w:rsidR="00383361">
        <w:rPr>
          <w:rFonts w:ascii="Georgia" w:eastAsia="Frutiger-Light" w:hAnsi="Georgia" w:cs="Frutiger-Light"/>
          <w:sz w:val="20"/>
          <w:szCs w:val="20"/>
        </w:rPr>
        <w:t>CMF</w:t>
      </w:r>
      <w:r w:rsidRPr="00546760">
        <w:rPr>
          <w:rFonts w:ascii="Georgia" w:eastAsia="Frutiger-Light" w:hAnsi="Georgia" w:cs="Frutiger-Light"/>
          <w:sz w:val="20"/>
          <w:szCs w:val="20"/>
        </w:rPr>
        <w:t>”), las c</w:t>
      </w:r>
      <w:r>
        <w:rPr>
          <w:rFonts w:ascii="Georgia" w:eastAsia="Frutiger-Light" w:hAnsi="Georgia" w:cs="Frutiger-Light"/>
          <w:sz w:val="20"/>
          <w:szCs w:val="20"/>
        </w:rPr>
        <w:t xml:space="preserve">uales, excepto por lo dispuesto </w:t>
      </w:r>
      <w:r w:rsidRPr="00546760">
        <w:rPr>
          <w:rFonts w:ascii="Georgia" w:eastAsia="Frutiger-Light" w:hAnsi="Georgia" w:cs="Frutiger-Light"/>
          <w:sz w:val="20"/>
          <w:szCs w:val="20"/>
        </w:rPr>
        <w:t>por su Oficio Circular N° 856,</w:t>
      </w:r>
      <w:r>
        <w:rPr>
          <w:rFonts w:ascii="Georgia" w:eastAsia="Frutiger-Light" w:hAnsi="Georgia" w:cs="Frutiger-Light"/>
          <w:sz w:val="20"/>
          <w:szCs w:val="20"/>
        </w:rPr>
        <w:t xml:space="preserve"> según se detalla en el párrafo </w:t>
      </w:r>
      <w:r w:rsidRPr="00546760">
        <w:rPr>
          <w:rFonts w:ascii="Georgia" w:eastAsia="Frutiger-Light" w:hAnsi="Georgia" w:cs="Frutiger-Light"/>
          <w:sz w:val="20"/>
          <w:szCs w:val="20"/>
        </w:rPr>
        <w:t>siguiente, son consistentes con las Normas Inter</w:t>
      </w:r>
      <w:r>
        <w:rPr>
          <w:rFonts w:ascii="Georgia" w:eastAsia="Frutiger-Light" w:hAnsi="Georgia" w:cs="Frutiger-Light"/>
          <w:sz w:val="20"/>
          <w:szCs w:val="20"/>
        </w:rPr>
        <w:t xml:space="preserve">nacionales de </w:t>
      </w:r>
      <w:r w:rsidRPr="00546760">
        <w:rPr>
          <w:rFonts w:ascii="Georgia" w:eastAsia="Frutiger-Light" w:hAnsi="Georgia" w:cs="Frutiger-Light"/>
          <w:sz w:val="20"/>
          <w:szCs w:val="20"/>
        </w:rPr>
        <w:t>Información Financiera (NIIF</w:t>
      </w:r>
      <w:r>
        <w:rPr>
          <w:rFonts w:ascii="Georgia" w:eastAsia="Frutiger-Light" w:hAnsi="Georgia" w:cs="Frutiger-Light"/>
          <w:sz w:val="20"/>
          <w:szCs w:val="20"/>
        </w:rPr>
        <w:t xml:space="preserve">) emitidas por el International </w:t>
      </w:r>
      <w:proofErr w:type="spellStart"/>
      <w:r w:rsidRPr="00546760">
        <w:rPr>
          <w:rFonts w:ascii="Georgia" w:eastAsia="Frutiger-Light" w:hAnsi="Georgia" w:cs="Frutiger-Light"/>
          <w:sz w:val="20"/>
          <w:szCs w:val="20"/>
        </w:rPr>
        <w:t>Accounting</w:t>
      </w:r>
      <w:proofErr w:type="spellEnd"/>
      <w:r w:rsidRPr="00546760">
        <w:rPr>
          <w:rFonts w:ascii="Georgia" w:eastAsia="Frutiger-Light" w:hAnsi="Georgia" w:cs="Frutiger-Light"/>
          <w:sz w:val="20"/>
          <w:szCs w:val="20"/>
        </w:rPr>
        <w:t xml:space="preserve"> </w:t>
      </w:r>
      <w:proofErr w:type="spellStart"/>
      <w:r w:rsidRPr="00546760">
        <w:rPr>
          <w:rFonts w:ascii="Georgia" w:eastAsia="Frutiger-Light" w:hAnsi="Georgia" w:cs="Frutiger-Light"/>
          <w:sz w:val="20"/>
          <w:szCs w:val="20"/>
        </w:rPr>
        <w:t>Standards</w:t>
      </w:r>
      <w:proofErr w:type="spellEnd"/>
      <w:r w:rsidRPr="00546760">
        <w:rPr>
          <w:rFonts w:ascii="Georgia" w:eastAsia="Frutiger-Light" w:hAnsi="Georgia" w:cs="Frutiger-Light"/>
          <w:sz w:val="20"/>
          <w:szCs w:val="20"/>
        </w:rPr>
        <w:t xml:space="preserve"> </w:t>
      </w:r>
      <w:proofErr w:type="spellStart"/>
      <w:r w:rsidRPr="00546760">
        <w:rPr>
          <w:rFonts w:ascii="Georgia" w:eastAsia="Frutiger-Light" w:hAnsi="Georgia" w:cs="Frutiger-Light"/>
          <w:sz w:val="20"/>
          <w:szCs w:val="20"/>
        </w:rPr>
        <w:t>Board</w:t>
      </w:r>
      <w:proofErr w:type="spellEnd"/>
      <w:r w:rsidRPr="00546760">
        <w:rPr>
          <w:rFonts w:ascii="Georgia" w:eastAsia="Frutiger-Light" w:hAnsi="Georgia" w:cs="Frutiger-Light"/>
          <w:sz w:val="20"/>
          <w:szCs w:val="20"/>
        </w:rPr>
        <w:t xml:space="preserve"> (“IASB”</w:t>
      </w:r>
      <w:r>
        <w:rPr>
          <w:rFonts w:ascii="Georgia" w:eastAsia="Frutiger-Light" w:hAnsi="Georgia" w:cs="Frutiger-Light"/>
          <w:sz w:val="20"/>
          <w:szCs w:val="20"/>
        </w:rPr>
        <w:t xml:space="preserve">) y la Norma Internacional </w:t>
      </w:r>
      <w:r w:rsidRPr="00546760">
        <w:rPr>
          <w:rFonts w:ascii="Georgia" w:eastAsia="Frutiger-Light" w:hAnsi="Georgia" w:cs="Frutiger-Light"/>
          <w:sz w:val="20"/>
          <w:szCs w:val="20"/>
        </w:rPr>
        <w:t>de Contabilidad N°34 (NIC 34) incorporada a las mismas.</w:t>
      </w:r>
    </w:p>
    <w:p w:rsidR="00CF243B" w:rsidRPr="00546760"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546760">
        <w:rPr>
          <w:rFonts w:ascii="Georgia" w:eastAsia="Frutiger-Light" w:hAnsi="Georgia" w:cs="Frutiger-Light"/>
          <w:sz w:val="20"/>
          <w:szCs w:val="20"/>
        </w:rPr>
        <w:t xml:space="preserve">Los estados financieros de la </w:t>
      </w:r>
      <w:r>
        <w:rPr>
          <w:rFonts w:ascii="Georgia" w:eastAsia="Frutiger-Light" w:hAnsi="Georgia" w:cs="Frutiger-Light"/>
          <w:sz w:val="20"/>
          <w:szCs w:val="20"/>
        </w:rPr>
        <w:t xml:space="preserve">Compañía han sido preparados de </w:t>
      </w:r>
      <w:r w:rsidRPr="00546760">
        <w:rPr>
          <w:rFonts w:ascii="Georgia" w:eastAsia="Frutiger-Light" w:hAnsi="Georgia" w:cs="Frutiger-Light"/>
          <w:sz w:val="20"/>
          <w:szCs w:val="20"/>
        </w:rPr>
        <w:t>acuerdo con las normas impar</w:t>
      </w:r>
      <w:r>
        <w:rPr>
          <w:rFonts w:ascii="Georgia" w:eastAsia="Frutiger-Light" w:hAnsi="Georgia" w:cs="Frutiger-Light"/>
          <w:sz w:val="20"/>
          <w:szCs w:val="20"/>
        </w:rPr>
        <w:t xml:space="preserve">tidas por la </w:t>
      </w:r>
      <w:r w:rsidR="00383361">
        <w:rPr>
          <w:rFonts w:ascii="Georgia" w:eastAsia="Frutiger-Light" w:hAnsi="Georgia" w:cs="Frutiger-Light"/>
          <w:sz w:val="20"/>
          <w:szCs w:val="20"/>
        </w:rPr>
        <w:t>CMF</w:t>
      </w:r>
      <w:r>
        <w:rPr>
          <w:rFonts w:ascii="Georgia" w:eastAsia="Frutiger-Light" w:hAnsi="Georgia" w:cs="Frutiger-Light"/>
          <w:sz w:val="20"/>
          <w:szCs w:val="20"/>
        </w:rPr>
        <w:t xml:space="preserve"> en las Norma de </w:t>
      </w:r>
      <w:r w:rsidRPr="00546760">
        <w:rPr>
          <w:rFonts w:ascii="Georgia" w:eastAsia="Frutiger-Light" w:hAnsi="Georgia" w:cs="Frutiger-Light"/>
          <w:sz w:val="20"/>
          <w:szCs w:val="20"/>
        </w:rPr>
        <w:t>Carácter General números 306</w:t>
      </w:r>
      <w:r>
        <w:rPr>
          <w:rFonts w:ascii="Georgia" w:eastAsia="Frutiger-Light" w:hAnsi="Georgia" w:cs="Frutiger-Light"/>
          <w:sz w:val="20"/>
          <w:szCs w:val="20"/>
        </w:rPr>
        <w:t xml:space="preserve">, 311, 316, 318, 319, 320 y 322 </w:t>
      </w:r>
      <w:r w:rsidRPr="00546760">
        <w:rPr>
          <w:rFonts w:ascii="Georgia" w:eastAsia="Frutiger-Light" w:hAnsi="Georgia" w:cs="Frutiger-Light"/>
          <w:sz w:val="20"/>
          <w:szCs w:val="20"/>
        </w:rPr>
        <w:t>y en las Circular</w:t>
      </w:r>
      <w:r>
        <w:rPr>
          <w:rFonts w:ascii="Georgia" w:eastAsia="Frutiger-Light" w:hAnsi="Georgia" w:cs="Frutiger-Light"/>
          <w:sz w:val="20"/>
          <w:szCs w:val="20"/>
        </w:rPr>
        <w:t>es</w:t>
      </w:r>
      <w:r w:rsidRPr="00546760">
        <w:rPr>
          <w:rFonts w:ascii="Georgia" w:eastAsia="Frutiger-Light" w:hAnsi="Georgia" w:cs="Frutiger-Light"/>
          <w:sz w:val="20"/>
          <w:szCs w:val="20"/>
        </w:rPr>
        <w:t xml:space="preserve"> números 2022</w:t>
      </w:r>
      <w:r>
        <w:rPr>
          <w:rFonts w:ascii="Georgia" w:eastAsia="Frutiger-Light" w:hAnsi="Georgia" w:cs="Frutiger-Light"/>
          <w:sz w:val="20"/>
          <w:szCs w:val="20"/>
        </w:rPr>
        <w:t xml:space="preserve"> y 2050. Dichas normas difieren </w:t>
      </w:r>
      <w:r w:rsidRPr="00546760">
        <w:rPr>
          <w:rFonts w:ascii="Georgia" w:eastAsia="Frutiger-Light" w:hAnsi="Georgia" w:cs="Frutiger-Light"/>
          <w:sz w:val="20"/>
          <w:szCs w:val="20"/>
        </w:rPr>
        <w:t>a las NIIF por lo siguiente:</w:t>
      </w:r>
    </w:p>
    <w:p w:rsidR="00CF243B"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9658B7">
        <w:rPr>
          <w:rFonts w:ascii="Georgia" w:eastAsia="Frutiger-Light" w:hAnsi="Georgia" w:cs="Frutiger-Light"/>
          <w:sz w:val="20"/>
          <w:szCs w:val="20"/>
        </w:rPr>
        <w:t>Consolidación de Estados Financieros</w:t>
      </w:r>
      <w:r>
        <w:rPr>
          <w:rFonts w:ascii="Georgia" w:eastAsia="Frutiger-Light" w:hAnsi="Georgia" w:cs="Frutiger-Light"/>
          <w:sz w:val="20"/>
          <w:szCs w:val="20"/>
        </w:rPr>
        <w:t>:</w:t>
      </w:r>
      <w:r w:rsidRPr="009658B7">
        <w:rPr>
          <w:rFonts w:ascii="Georgia" w:eastAsia="Frutiger-Light" w:hAnsi="Georgia" w:cs="Frutiger-Light"/>
          <w:sz w:val="20"/>
          <w:szCs w:val="20"/>
        </w:rPr>
        <w:t xml:space="preserve"> </w:t>
      </w:r>
      <w:r>
        <w:rPr>
          <w:rFonts w:ascii="Georgia" w:eastAsia="Frutiger-Light" w:hAnsi="Georgia" w:cs="Frutiger-Light"/>
          <w:sz w:val="20"/>
          <w:szCs w:val="20"/>
        </w:rPr>
        <w:t>L</w:t>
      </w:r>
      <w:r w:rsidRPr="009658B7">
        <w:rPr>
          <w:rFonts w:ascii="Georgia" w:eastAsia="Frutiger-Light" w:hAnsi="Georgia" w:cs="Frutiger-Light"/>
          <w:sz w:val="20"/>
          <w:szCs w:val="20"/>
        </w:rPr>
        <w:t>a Compañía no presenta estados financieros consolidados con su(s) subsidiaria(s)</w:t>
      </w:r>
      <w:r>
        <w:rPr>
          <w:rFonts w:ascii="Georgia" w:eastAsia="Frutiger-Light" w:hAnsi="Georgia" w:cs="Frutiger-Light"/>
          <w:sz w:val="20"/>
          <w:szCs w:val="20"/>
        </w:rPr>
        <w:t xml:space="preserve"> </w:t>
      </w:r>
      <w:r w:rsidRPr="009658B7">
        <w:rPr>
          <w:rFonts w:ascii="Georgia" w:eastAsia="Frutiger-Light" w:hAnsi="Georgia" w:cs="Frutiger-Light"/>
          <w:sz w:val="20"/>
          <w:szCs w:val="20"/>
        </w:rPr>
        <w:t>de acuerdo a lo requerido por NIC 2</w:t>
      </w:r>
      <w:r>
        <w:rPr>
          <w:rFonts w:ascii="Georgia" w:eastAsia="Frutiger-Light" w:hAnsi="Georgia" w:cs="Frutiger-Light"/>
          <w:sz w:val="20"/>
          <w:szCs w:val="20"/>
        </w:rPr>
        <w:t xml:space="preserve">7; en su lugar presenta estados </w:t>
      </w:r>
      <w:r w:rsidRPr="009658B7">
        <w:rPr>
          <w:rFonts w:ascii="Georgia" w:eastAsia="Frutiger-Light" w:hAnsi="Georgia" w:cs="Frutiger-Light"/>
          <w:sz w:val="20"/>
          <w:szCs w:val="20"/>
        </w:rPr>
        <w:t>financieros individuales y la inver</w:t>
      </w:r>
      <w:r>
        <w:rPr>
          <w:rFonts w:ascii="Georgia" w:eastAsia="Frutiger-Light" w:hAnsi="Georgia" w:cs="Frutiger-Light"/>
          <w:sz w:val="20"/>
          <w:szCs w:val="20"/>
        </w:rPr>
        <w:t xml:space="preserve">sión en su(s) subsidiaria(S) se </w:t>
      </w:r>
      <w:r w:rsidRPr="009658B7">
        <w:rPr>
          <w:rFonts w:ascii="Georgia" w:eastAsia="Frutiger-Light" w:hAnsi="Georgia" w:cs="Frutiger-Light"/>
          <w:sz w:val="20"/>
          <w:szCs w:val="20"/>
        </w:rPr>
        <w:t>valoriza(n) mediante el método de la participación.</w:t>
      </w:r>
    </w:p>
    <w:p w:rsidR="00CF243B" w:rsidRPr="009658B7"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9658B7">
        <w:rPr>
          <w:rFonts w:ascii="Georgia" w:eastAsia="Frutiger-Light" w:hAnsi="Georgia" w:cs="Frutiger-Light"/>
          <w:sz w:val="20"/>
          <w:szCs w:val="20"/>
        </w:rPr>
        <w:t>Bienes Raíces</w:t>
      </w:r>
      <w:r>
        <w:rPr>
          <w:rFonts w:ascii="Georgia" w:eastAsia="Frutiger-Light" w:hAnsi="Georgia" w:cs="Frutiger-Light"/>
          <w:sz w:val="20"/>
          <w:szCs w:val="20"/>
        </w:rPr>
        <w:t>:</w:t>
      </w:r>
      <w:r w:rsidRPr="009658B7">
        <w:rPr>
          <w:rFonts w:ascii="Georgia" w:eastAsia="Frutiger-Light" w:hAnsi="Georgia" w:cs="Frutiger-Light"/>
          <w:sz w:val="20"/>
          <w:szCs w:val="20"/>
        </w:rPr>
        <w:t xml:space="preserve"> </w:t>
      </w:r>
      <w:r>
        <w:rPr>
          <w:rFonts w:ascii="Georgia" w:eastAsia="Frutiger-Light" w:hAnsi="Georgia" w:cs="Frutiger-Light"/>
          <w:sz w:val="20"/>
          <w:szCs w:val="20"/>
        </w:rPr>
        <w:t>L</w:t>
      </w:r>
      <w:r w:rsidRPr="009658B7">
        <w:rPr>
          <w:rFonts w:ascii="Georgia" w:eastAsia="Frutiger-Light" w:hAnsi="Georgia" w:cs="Frutiger-Light"/>
          <w:sz w:val="20"/>
          <w:szCs w:val="20"/>
        </w:rPr>
        <w:t xml:space="preserve">a </w:t>
      </w:r>
      <w:r>
        <w:rPr>
          <w:rFonts w:ascii="Georgia" w:eastAsia="Frutiger-Light" w:hAnsi="Georgia" w:cs="Frutiger-Light"/>
          <w:sz w:val="20"/>
          <w:szCs w:val="20"/>
        </w:rPr>
        <w:t>C</w:t>
      </w:r>
      <w:r w:rsidRPr="009658B7">
        <w:rPr>
          <w:rFonts w:ascii="Georgia" w:eastAsia="Frutiger-Light" w:hAnsi="Georgia" w:cs="Frutiger-Light"/>
          <w:sz w:val="20"/>
          <w:szCs w:val="20"/>
        </w:rPr>
        <w:t>ompañía no valor</w:t>
      </w:r>
      <w:r>
        <w:rPr>
          <w:rFonts w:ascii="Georgia" w:eastAsia="Frutiger-Light" w:hAnsi="Georgia" w:cs="Frutiger-Light"/>
          <w:sz w:val="20"/>
          <w:szCs w:val="20"/>
        </w:rPr>
        <w:t xml:space="preserve">iza estos activos de acuerdo </w:t>
      </w:r>
      <w:r w:rsidRPr="009658B7">
        <w:rPr>
          <w:rFonts w:ascii="Georgia" w:eastAsia="Frutiger-Light" w:hAnsi="Georgia" w:cs="Frutiger-Light"/>
          <w:sz w:val="20"/>
          <w:szCs w:val="20"/>
        </w:rPr>
        <w:t xml:space="preserve">a la NIC 16 y NIC 40, </w:t>
      </w:r>
      <w:r>
        <w:rPr>
          <w:rFonts w:ascii="Georgia" w:eastAsia="Frutiger-Light" w:hAnsi="Georgia" w:cs="Frutiger-Light"/>
          <w:sz w:val="20"/>
          <w:szCs w:val="20"/>
        </w:rPr>
        <w:t xml:space="preserve">sino que al menor valor entre el </w:t>
      </w:r>
      <w:r w:rsidRPr="009658B7">
        <w:rPr>
          <w:rFonts w:ascii="Georgia" w:eastAsia="Frutiger-Light" w:hAnsi="Georgia" w:cs="Frutiger-Light"/>
          <w:sz w:val="20"/>
          <w:szCs w:val="20"/>
        </w:rPr>
        <w:t>costo corregido por inflación</w:t>
      </w:r>
      <w:r>
        <w:rPr>
          <w:rFonts w:ascii="Georgia" w:eastAsia="Frutiger-Light" w:hAnsi="Georgia" w:cs="Frutiger-Light"/>
          <w:sz w:val="20"/>
          <w:szCs w:val="20"/>
        </w:rPr>
        <w:t xml:space="preserve"> menos la depreciación acumulada y el valor de la tasación comercial. </w:t>
      </w:r>
      <w:ins w:id="0" w:author="Ricardo Faivovich Recabarren" w:date="2017-02-07T11:57:00Z">
        <w:r>
          <w:rPr>
            <w:rFonts w:ascii="Georgia" w:eastAsia="Frutiger-Light" w:hAnsi="Georgia" w:cs="Frutiger-Light"/>
            <w:sz w:val="20"/>
            <w:szCs w:val="20"/>
          </w:rPr>
          <w:t xml:space="preserve"> </w:t>
        </w:r>
      </w:ins>
    </w:p>
    <w:p w:rsidR="00CF243B" w:rsidRPr="009658B7"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9658B7">
        <w:rPr>
          <w:rFonts w:ascii="Georgia" w:eastAsia="Frutiger-Light" w:hAnsi="Georgia" w:cs="Frutiger-Light"/>
          <w:sz w:val="20"/>
          <w:szCs w:val="20"/>
        </w:rPr>
        <w:t>El modelo de deterioro de los contr</w:t>
      </w:r>
      <w:r>
        <w:rPr>
          <w:rFonts w:ascii="Georgia" w:eastAsia="Frutiger-Light" w:hAnsi="Georgia" w:cs="Frutiger-Light"/>
          <w:sz w:val="20"/>
          <w:szCs w:val="20"/>
        </w:rPr>
        <w:t xml:space="preserve">atos de seguros que utiliza la </w:t>
      </w:r>
      <w:r w:rsidRPr="009658B7">
        <w:rPr>
          <w:rFonts w:ascii="Georgia" w:eastAsia="Frutiger-Light" w:hAnsi="Georgia" w:cs="Frutiger-Light"/>
          <w:sz w:val="20"/>
          <w:szCs w:val="20"/>
        </w:rPr>
        <w:t>Compañía cumple con los requer</w:t>
      </w:r>
      <w:r>
        <w:rPr>
          <w:rFonts w:ascii="Georgia" w:eastAsia="Frutiger-Light" w:hAnsi="Georgia" w:cs="Frutiger-Light"/>
          <w:sz w:val="20"/>
          <w:szCs w:val="20"/>
        </w:rPr>
        <w:t xml:space="preserve">imientos exigido por la </w:t>
      </w:r>
      <w:r w:rsidR="00383361">
        <w:rPr>
          <w:rFonts w:ascii="Georgia" w:eastAsia="Frutiger-Light" w:hAnsi="Georgia" w:cs="Frutiger-Light"/>
          <w:sz w:val="20"/>
          <w:szCs w:val="20"/>
        </w:rPr>
        <w:t>CMF</w:t>
      </w:r>
      <w:r>
        <w:rPr>
          <w:rFonts w:ascii="Georgia" w:eastAsia="Frutiger-Light" w:hAnsi="Georgia" w:cs="Frutiger-Light"/>
          <w:sz w:val="20"/>
          <w:szCs w:val="20"/>
        </w:rPr>
        <w:t xml:space="preserve">, difiriendo </w:t>
      </w:r>
      <w:r w:rsidRPr="009658B7">
        <w:rPr>
          <w:rFonts w:ascii="Georgia" w:eastAsia="Frutiger-Light" w:hAnsi="Georgia" w:cs="Frutiger-Light"/>
          <w:sz w:val="20"/>
          <w:szCs w:val="20"/>
        </w:rPr>
        <w:t xml:space="preserve">en ciertos aspectos con </w:t>
      </w:r>
      <w:r>
        <w:rPr>
          <w:rFonts w:ascii="Georgia" w:eastAsia="Frutiger-Light" w:hAnsi="Georgia" w:cs="Frutiger-Light"/>
          <w:sz w:val="20"/>
          <w:szCs w:val="20"/>
        </w:rPr>
        <w:t xml:space="preserve"> lo deferido en </w:t>
      </w:r>
      <w:r w:rsidRPr="009658B7">
        <w:rPr>
          <w:rFonts w:ascii="Georgia" w:eastAsia="Frutiger-Light" w:hAnsi="Georgia" w:cs="Frutiger-Light"/>
          <w:sz w:val="20"/>
          <w:szCs w:val="20"/>
        </w:rPr>
        <w:t>las NIIF.</w:t>
      </w:r>
    </w:p>
    <w:p w:rsidR="00CF243B" w:rsidRPr="009658B7"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9658B7">
        <w:rPr>
          <w:rFonts w:ascii="Georgia" w:eastAsia="Frutiger-Light" w:hAnsi="Georgia" w:cs="Frutiger-Light"/>
          <w:sz w:val="20"/>
          <w:szCs w:val="20"/>
        </w:rPr>
        <w:t>Los estados de situación financiera, resul</w:t>
      </w:r>
      <w:r>
        <w:rPr>
          <w:rFonts w:ascii="Georgia" w:eastAsia="Frutiger-Light" w:hAnsi="Georgia" w:cs="Frutiger-Light"/>
          <w:sz w:val="20"/>
          <w:szCs w:val="20"/>
        </w:rPr>
        <w:t xml:space="preserve">tados integrales, </w:t>
      </w:r>
      <w:r w:rsidRPr="009658B7">
        <w:rPr>
          <w:rFonts w:ascii="Georgia" w:eastAsia="Frutiger-Light" w:hAnsi="Georgia" w:cs="Frutiger-Light"/>
          <w:sz w:val="20"/>
          <w:szCs w:val="20"/>
        </w:rPr>
        <w:t>cambios en el patrimonio, es</w:t>
      </w:r>
      <w:r>
        <w:rPr>
          <w:rFonts w:ascii="Georgia" w:eastAsia="Frutiger-Light" w:hAnsi="Georgia" w:cs="Frutiger-Light"/>
          <w:sz w:val="20"/>
          <w:szCs w:val="20"/>
        </w:rPr>
        <w:t xml:space="preserve">tado de flujo y sus respectivas </w:t>
      </w:r>
      <w:r w:rsidRPr="009658B7">
        <w:rPr>
          <w:rFonts w:ascii="Georgia" w:eastAsia="Frutiger-Light" w:hAnsi="Georgia" w:cs="Frutiger-Light"/>
          <w:sz w:val="20"/>
          <w:szCs w:val="20"/>
        </w:rPr>
        <w:t>notas fueron aprobados en</w:t>
      </w:r>
      <w:r>
        <w:rPr>
          <w:rFonts w:ascii="Georgia" w:eastAsia="Frutiger-Light" w:hAnsi="Georgia" w:cs="Frutiger-Light"/>
          <w:sz w:val="20"/>
          <w:szCs w:val="20"/>
        </w:rPr>
        <w:t xml:space="preserve"> sesión de directorio celebrada el 24 de abril de 2018.</w:t>
      </w:r>
    </w:p>
    <w:p w:rsidR="00CF243B" w:rsidRPr="009658B7" w:rsidRDefault="00CF243B" w:rsidP="00CF243B">
      <w:pPr>
        <w:autoSpaceDE w:val="0"/>
        <w:autoSpaceDN w:val="0"/>
        <w:adjustRightInd w:val="0"/>
        <w:rPr>
          <w:rFonts w:ascii="Georgia" w:hAnsi="Georgia" w:cs="Frutiger-Bold"/>
          <w:bCs/>
          <w:sz w:val="20"/>
          <w:szCs w:val="20"/>
        </w:rPr>
      </w:pPr>
    </w:p>
    <w:p w:rsidR="00CF243B" w:rsidRDefault="00CF243B" w:rsidP="00CF243B">
      <w:pPr>
        <w:autoSpaceDE w:val="0"/>
        <w:autoSpaceDN w:val="0"/>
        <w:adjustRightInd w:val="0"/>
        <w:rPr>
          <w:rFonts w:ascii="Georgia" w:hAnsi="Georgia" w:cs="Frutiger-Bold"/>
          <w:bCs/>
          <w:sz w:val="20"/>
          <w:szCs w:val="20"/>
        </w:rPr>
      </w:pPr>
      <w:r w:rsidRPr="009658B7">
        <w:rPr>
          <w:rFonts w:ascii="Georgia" w:hAnsi="Georgia" w:cs="Frutiger-Bold"/>
          <w:bCs/>
          <w:sz w:val="20"/>
          <w:szCs w:val="20"/>
        </w:rPr>
        <w:t>b.</w:t>
      </w:r>
      <w:r>
        <w:rPr>
          <w:rFonts w:ascii="Georgia" w:hAnsi="Georgia" w:cs="Frutiger-Bold"/>
          <w:bCs/>
          <w:sz w:val="20"/>
          <w:szCs w:val="20"/>
        </w:rPr>
        <w:tab/>
      </w:r>
      <w:r w:rsidRPr="009658B7">
        <w:rPr>
          <w:rFonts w:ascii="Georgia" w:hAnsi="Georgia" w:cs="Frutiger-Bold"/>
          <w:bCs/>
          <w:sz w:val="20"/>
          <w:szCs w:val="20"/>
        </w:rPr>
        <w:t>Primera adopción</w:t>
      </w:r>
    </w:p>
    <w:p w:rsidR="00CF243B" w:rsidRPr="009658B7" w:rsidRDefault="00CF243B" w:rsidP="00CF243B">
      <w:pPr>
        <w:widowControl w:val="0"/>
        <w:autoSpaceDE w:val="0"/>
        <w:autoSpaceDN w:val="0"/>
        <w:adjustRightInd w:val="0"/>
        <w:rPr>
          <w:rFonts w:ascii="Georgia" w:hAnsi="Georgia" w:cs="Frutiger-Bold"/>
          <w:bCs/>
          <w:sz w:val="20"/>
          <w:szCs w:val="20"/>
        </w:rPr>
      </w:pPr>
    </w:p>
    <w:p w:rsidR="00CF243B" w:rsidRDefault="00CF243B" w:rsidP="00CF243B">
      <w:pPr>
        <w:widowControl w:val="0"/>
        <w:autoSpaceDE w:val="0"/>
        <w:autoSpaceDN w:val="0"/>
        <w:adjustRightInd w:val="0"/>
        <w:rPr>
          <w:rFonts w:ascii="Georgia" w:eastAsia="Frutiger-Light" w:hAnsi="Georgia" w:cs="Frutiger-Light"/>
          <w:color w:val="3E3E40"/>
          <w:sz w:val="20"/>
          <w:szCs w:val="20"/>
        </w:rPr>
      </w:pPr>
      <w:r w:rsidRPr="009658B7">
        <w:rPr>
          <w:rFonts w:ascii="Georgia" w:eastAsia="Frutiger-Light" w:hAnsi="Georgia" w:cs="Frutiger-Light"/>
          <w:color w:val="3E3E40"/>
          <w:sz w:val="20"/>
          <w:szCs w:val="20"/>
        </w:rPr>
        <w:t>Los estados financieros al 3</w:t>
      </w:r>
      <w:r>
        <w:rPr>
          <w:rFonts w:ascii="Georgia" w:eastAsia="Frutiger-Light" w:hAnsi="Georgia" w:cs="Frutiger-Light"/>
          <w:color w:val="3E3E40"/>
          <w:sz w:val="20"/>
          <w:szCs w:val="20"/>
        </w:rPr>
        <w:t xml:space="preserve">1 de Marzo de 2018 han sido </w:t>
      </w:r>
      <w:r w:rsidRPr="009658B7">
        <w:rPr>
          <w:rFonts w:ascii="Georgia" w:eastAsia="Frutiger-Light" w:hAnsi="Georgia" w:cs="Frutiger-Light"/>
          <w:color w:val="3E3E40"/>
          <w:sz w:val="20"/>
          <w:szCs w:val="20"/>
        </w:rPr>
        <w:t xml:space="preserve">preparados en conformidad con </w:t>
      </w:r>
      <w:r>
        <w:rPr>
          <w:rFonts w:ascii="Georgia" w:eastAsia="Frutiger-Light" w:hAnsi="Georgia" w:cs="Frutiger-Light"/>
          <w:color w:val="3E3E40"/>
          <w:sz w:val="20"/>
          <w:szCs w:val="20"/>
        </w:rPr>
        <w:t xml:space="preserve">las NIIF vigentes a la fecha de </w:t>
      </w:r>
      <w:r w:rsidRPr="009658B7">
        <w:rPr>
          <w:rFonts w:ascii="Georgia" w:eastAsia="Frutiger-Light" w:hAnsi="Georgia" w:cs="Frutiger-Light"/>
          <w:color w:val="3E3E40"/>
          <w:sz w:val="20"/>
          <w:szCs w:val="20"/>
        </w:rPr>
        <w:t>presentación, junto con sus modific</w:t>
      </w:r>
      <w:r>
        <w:rPr>
          <w:rFonts w:ascii="Georgia" w:eastAsia="Frutiger-Light" w:hAnsi="Georgia" w:cs="Frutiger-Light"/>
          <w:color w:val="3E3E40"/>
          <w:sz w:val="20"/>
          <w:szCs w:val="20"/>
        </w:rPr>
        <w:t>aciones, la fecha de primera adopción fue en el ejercicio 2012.</w:t>
      </w:r>
    </w:p>
    <w:p w:rsidR="00CF243B" w:rsidRDefault="00CF243B" w:rsidP="00CF243B">
      <w:pPr>
        <w:autoSpaceDE w:val="0"/>
        <w:autoSpaceDN w:val="0"/>
        <w:adjustRightInd w:val="0"/>
        <w:rPr>
          <w:rFonts w:ascii="Georgia" w:hAnsi="Georgia" w:cs="Frutiger-Bold"/>
          <w:bCs/>
          <w:sz w:val="20"/>
          <w:szCs w:val="20"/>
        </w:rPr>
      </w:pPr>
    </w:p>
    <w:p w:rsidR="00CF243B" w:rsidRDefault="00CF243B" w:rsidP="00CF243B">
      <w:pPr>
        <w:autoSpaceDE w:val="0"/>
        <w:autoSpaceDN w:val="0"/>
        <w:adjustRightInd w:val="0"/>
        <w:rPr>
          <w:rFonts w:ascii="Georgia" w:hAnsi="Georgia" w:cs="Frutiger-Bold"/>
          <w:bCs/>
          <w:sz w:val="20"/>
          <w:szCs w:val="20"/>
        </w:rPr>
      </w:pPr>
      <w:r w:rsidRPr="009658B7">
        <w:rPr>
          <w:rFonts w:ascii="Georgia" w:hAnsi="Georgia" w:cs="Frutiger-Bold"/>
          <w:bCs/>
          <w:sz w:val="20"/>
          <w:szCs w:val="20"/>
        </w:rPr>
        <w:t>c.</w:t>
      </w:r>
      <w:r>
        <w:rPr>
          <w:rFonts w:ascii="Georgia" w:hAnsi="Georgia" w:cs="Frutiger-Bold"/>
          <w:bCs/>
          <w:sz w:val="20"/>
          <w:szCs w:val="20"/>
        </w:rPr>
        <w:tab/>
      </w:r>
      <w:r w:rsidRPr="009658B7">
        <w:rPr>
          <w:rFonts w:ascii="Georgia" w:hAnsi="Georgia" w:cs="Frutiger-Bold"/>
          <w:bCs/>
          <w:sz w:val="20"/>
          <w:szCs w:val="20"/>
        </w:rPr>
        <w:t>Periodo contable</w:t>
      </w:r>
    </w:p>
    <w:p w:rsidR="00CF243B" w:rsidRPr="009658B7" w:rsidRDefault="00CF243B" w:rsidP="00CF243B">
      <w:pPr>
        <w:autoSpaceDE w:val="0"/>
        <w:autoSpaceDN w:val="0"/>
        <w:adjustRightInd w:val="0"/>
        <w:rPr>
          <w:rFonts w:ascii="Georgia" w:eastAsia="Frutiger-Light" w:hAnsi="Georgia" w:cs="Frutiger-Light"/>
          <w:color w:val="3E3E40"/>
          <w:sz w:val="20"/>
          <w:szCs w:val="20"/>
        </w:rPr>
      </w:pPr>
    </w:p>
    <w:p w:rsidR="00CF243B" w:rsidRDefault="00CF243B" w:rsidP="00CF243B">
      <w:pPr>
        <w:autoSpaceDE w:val="0"/>
        <w:autoSpaceDN w:val="0"/>
        <w:adjustRightInd w:val="0"/>
        <w:rPr>
          <w:rFonts w:ascii="Georgia" w:eastAsia="Frutiger-Light" w:hAnsi="Georgia" w:cs="Frutiger-Light"/>
          <w:color w:val="3E3E40"/>
          <w:sz w:val="20"/>
          <w:szCs w:val="20"/>
        </w:rPr>
      </w:pPr>
      <w:r w:rsidRPr="009658B7">
        <w:rPr>
          <w:rFonts w:ascii="Georgia" w:eastAsia="Frutiger-Light" w:hAnsi="Georgia" w:cs="Frutiger-Light"/>
          <w:color w:val="3E3E40"/>
          <w:sz w:val="20"/>
          <w:szCs w:val="20"/>
        </w:rPr>
        <w:lastRenderedPageBreak/>
        <w:t xml:space="preserve">Los presentes estados financieros </w:t>
      </w:r>
      <w:r>
        <w:rPr>
          <w:rFonts w:ascii="Georgia" w:eastAsia="Frutiger-Light" w:hAnsi="Georgia" w:cs="Frutiger-Light"/>
          <w:color w:val="3E3E40"/>
          <w:sz w:val="20"/>
          <w:szCs w:val="20"/>
        </w:rPr>
        <w:t xml:space="preserve">individuales muestran la imagen </w:t>
      </w:r>
      <w:r w:rsidRPr="009658B7">
        <w:rPr>
          <w:rFonts w:ascii="Georgia" w:eastAsia="Frutiger-Light" w:hAnsi="Georgia" w:cs="Frutiger-Light"/>
          <w:color w:val="3E3E40"/>
          <w:sz w:val="20"/>
          <w:szCs w:val="20"/>
        </w:rPr>
        <w:t>fiel del patrimonio y de la situ</w:t>
      </w:r>
      <w:r>
        <w:rPr>
          <w:rFonts w:ascii="Georgia" w:eastAsia="Frutiger-Light" w:hAnsi="Georgia" w:cs="Frutiger-Light"/>
          <w:color w:val="3E3E40"/>
          <w:sz w:val="20"/>
          <w:szCs w:val="20"/>
        </w:rPr>
        <w:t xml:space="preserve">ación financiera de la Compañía </w:t>
      </w:r>
      <w:r w:rsidRPr="009658B7">
        <w:rPr>
          <w:rFonts w:ascii="Georgia" w:eastAsia="Frutiger-Light" w:hAnsi="Georgia" w:cs="Frutiger-Light"/>
          <w:color w:val="3E3E40"/>
          <w:sz w:val="20"/>
          <w:szCs w:val="20"/>
        </w:rPr>
        <w:t xml:space="preserve">para el </w:t>
      </w:r>
      <w:r>
        <w:rPr>
          <w:rFonts w:ascii="Georgia" w:eastAsia="Frutiger-Light" w:hAnsi="Georgia" w:cs="Frutiger-Light"/>
          <w:color w:val="3E3E40"/>
          <w:sz w:val="20"/>
          <w:szCs w:val="20"/>
        </w:rPr>
        <w:t>ejercicio</w:t>
      </w:r>
      <w:r w:rsidRPr="009658B7">
        <w:rPr>
          <w:rFonts w:ascii="Georgia" w:eastAsia="Frutiger-Light" w:hAnsi="Georgia" w:cs="Frutiger-Light"/>
          <w:color w:val="3E3E40"/>
          <w:sz w:val="20"/>
          <w:szCs w:val="20"/>
        </w:rPr>
        <w:t xml:space="preserve"> comprendi</w:t>
      </w:r>
      <w:r>
        <w:rPr>
          <w:rFonts w:ascii="Georgia" w:eastAsia="Frutiger-Light" w:hAnsi="Georgia" w:cs="Frutiger-Light"/>
          <w:color w:val="3E3E40"/>
          <w:sz w:val="20"/>
          <w:szCs w:val="20"/>
        </w:rPr>
        <w:t>do entre el 1 de enero al 31 de Marzo de 2018</w:t>
      </w:r>
      <w:r w:rsidRPr="009658B7">
        <w:rPr>
          <w:rFonts w:ascii="Georgia" w:eastAsia="Frutiger-Light" w:hAnsi="Georgia" w:cs="Frutiger-Light"/>
          <w:color w:val="3E3E40"/>
          <w:sz w:val="20"/>
          <w:szCs w:val="20"/>
        </w:rPr>
        <w:t>, y de los re</w:t>
      </w:r>
      <w:r>
        <w:rPr>
          <w:rFonts w:ascii="Georgia" w:eastAsia="Frutiger-Light" w:hAnsi="Georgia" w:cs="Frutiger-Light"/>
          <w:color w:val="3E3E40"/>
          <w:sz w:val="20"/>
          <w:szCs w:val="20"/>
        </w:rPr>
        <w:t xml:space="preserve">sultados de sus operaciones, de </w:t>
      </w:r>
      <w:r w:rsidRPr="009658B7">
        <w:rPr>
          <w:rFonts w:ascii="Georgia" w:eastAsia="Frutiger-Light" w:hAnsi="Georgia" w:cs="Frutiger-Light"/>
          <w:color w:val="3E3E40"/>
          <w:sz w:val="20"/>
          <w:szCs w:val="20"/>
        </w:rPr>
        <w:t>los cambios en el estado de ing</w:t>
      </w:r>
      <w:r>
        <w:rPr>
          <w:rFonts w:ascii="Georgia" w:eastAsia="Frutiger-Light" w:hAnsi="Georgia" w:cs="Frutiger-Light"/>
          <w:color w:val="3E3E40"/>
          <w:sz w:val="20"/>
          <w:szCs w:val="20"/>
        </w:rPr>
        <w:t xml:space="preserve">resos y gastos reconocidos y de </w:t>
      </w:r>
      <w:r w:rsidRPr="009658B7">
        <w:rPr>
          <w:rFonts w:ascii="Georgia" w:eastAsia="Frutiger-Light" w:hAnsi="Georgia" w:cs="Frutiger-Light"/>
          <w:color w:val="3E3E40"/>
          <w:sz w:val="20"/>
          <w:szCs w:val="20"/>
        </w:rPr>
        <w:t xml:space="preserve">los flujos de efectivo, que se </w:t>
      </w:r>
      <w:r>
        <w:rPr>
          <w:rFonts w:ascii="Georgia" w:eastAsia="Frutiger-Light" w:hAnsi="Georgia" w:cs="Frutiger-Light"/>
          <w:color w:val="3E3E40"/>
          <w:sz w:val="20"/>
          <w:szCs w:val="20"/>
        </w:rPr>
        <w:t xml:space="preserve">han producido en la Compañía en </w:t>
      </w:r>
      <w:r w:rsidRPr="009658B7">
        <w:rPr>
          <w:rFonts w:ascii="Georgia" w:eastAsia="Frutiger-Light" w:hAnsi="Georgia" w:cs="Frutiger-Light"/>
          <w:color w:val="3E3E40"/>
          <w:sz w:val="20"/>
          <w:szCs w:val="20"/>
        </w:rPr>
        <w:t>ese periodo.</w:t>
      </w:r>
    </w:p>
    <w:p w:rsidR="00CF243B" w:rsidRPr="009658B7" w:rsidRDefault="00CF243B" w:rsidP="00CF243B">
      <w:pPr>
        <w:autoSpaceDE w:val="0"/>
        <w:autoSpaceDN w:val="0"/>
        <w:adjustRightInd w:val="0"/>
        <w:rPr>
          <w:rFonts w:ascii="Georgia" w:hAnsi="Georgia" w:cs="Frutiger-Bold"/>
          <w:bCs/>
          <w:sz w:val="20"/>
          <w:szCs w:val="20"/>
        </w:rPr>
      </w:pPr>
    </w:p>
    <w:p w:rsidR="00CF243B" w:rsidRDefault="00CF243B" w:rsidP="00CF243B">
      <w:pPr>
        <w:autoSpaceDE w:val="0"/>
        <w:autoSpaceDN w:val="0"/>
        <w:adjustRightInd w:val="0"/>
        <w:rPr>
          <w:rFonts w:ascii="Georgia" w:hAnsi="Georgia" w:cs="Frutiger-Bold"/>
          <w:bCs/>
          <w:sz w:val="20"/>
          <w:szCs w:val="20"/>
        </w:rPr>
      </w:pPr>
    </w:p>
    <w:p w:rsidR="00CF243B" w:rsidRDefault="00CF243B" w:rsidP="00CF243B">
      <w:pPr>
        <w:autoSpaceDE w:val="0"/>
        <w:autoSpaceDN w:val="0"/>
        <w:adjustRightInd w:val="0"/>
        <w:rPr>
          <w:rFonts w:ascii="Georgia" w:hAnsi="Georgia" w:cs="Frutiger-Bold"/>
          <w:bCs/>
          <w:sz w:val="20"/>
          <w:szCs w:val="20"/>
        </w:rPr>
      </w:pPr>
      <w:r w:rsidRPr="009658B7">
        <w:rPr>
          <w:rFonts w:ascii="Georgia" w:hAnsi="Georgia" w:cs="Frutiger-Bold"/>
          <w:bCs/>
          <w:sz w:val="20"/>
          <w:szCs w:val="20"/>
        </w:rPr>
        <w:t>d.</w:t>
      </w:r>
      <w:r>
        <w:rPr>
          <w:rFonts w:ascii="Georgia" w:hAnsi="Georgia" w:cs="Frutiger-Bold"/>
          <w:bCs/>
          <w:sz w:val="20"/>
          <w:szCs w:val="20"/>
        </w:rPr>
        <w:tab/>
      </w:r>
      <w:r w:rsidRPr="009658B7">
        <w:rPr>
          <w:rFonts w:ascii="Georgia" w:hAnsi="Georgia" w:cs="Frutiger-Bold"/>
          <w:bCs/>
          <w:sz w:val="20"/>
          <w:szCs w:val="20"/>
        </w:rPr>
        <w:t>Moneda funcional y conversión</w:t>
      </w:r>
    </w:p>
    <w:p w:rsidR="00CF243B" w:rsidRPr="009658B7" w:rsidRDefault="00CF243B" w:rsidP="00CF243B">
      <w:pPr>
        <w:autoSpaceDE w:val="0"/>
        <w:autoSpaceDN w:val="0"/>
        <w:adjustRightInd w:val="0"/>
        <w:rPr>
          <w:rFonts w:ascii="Georgia" w:eastAsia="Frutiger-Light" w:hAnsi="Georgia" w:cs="Frutiger-Light"/>
          <w:color w:val="3E3E40"/>
          <w:sz w:val="20"/>
          <w:szCs w:val="20"/>
        </w:rPr>
      </w:pPr>
    </w:p>
    <w:p w:rsidR="00CF243B" w:rsidRDefault="00CF243B" w:rsidP="00CF243B">
      <w:pPr>
        <w:autoSpaceDE w:val="0"/>
        <w:autoSpaceDN w:val="0"/>
        <w:adjustRightInd w:val="0"/>
        <w:rPr>
          <w:rFonts w:ascii="Georgia" w:eastAsia="Frutiger-Light" w:hAnsi="Georgia" w:cs="Frutiger-Light"/>
          <w:color w:val="3E3E40"/>
          <w:sz w:val="20"/>
          <w:szCs w:val="20"/>
        </w:rPr>
      </w:pPr>
      <w:r w:rsidRPr="009658B7">
        <w:rPr>
          <w:rFonts w:ascii="Georgia" w:eastAsia="Frutiger-Light" w:hAnsi="Georgia" w:cs="Frutiger-Light"/>
          <w:color w:val="3E3E40"/>
          <w:sz w:val="20"/>
          <w:szCs w:val="20"/>
        </w:rPr>
        <w:t>Los estados financieros son pre</w:t>
      </w:r>
      <w:r>
        <w:rPr>
          <w:rFonts w:ascii="Georgia" w:eastAsia="Frutiger-Light" w:hAnsi="Georgia" w:cs="Frutiger-Light"/>
          <w:color w:val="3E3E40"/>
          <w:sz w:val="20"/>
          <w:szCs w:val="20"/>
        </w:rPr>
        <w:t xml:space="preserve">sentados en pesos chilenos, que </w:t>
      </w:r>
      <w:r w:rsidRPr="009658B7">
        <w:rPr>
          <w:rFonts w:ascii="Georgia" w:eastAsia="Frutiger-Light" w:hAnsi="Georgia" w:cs="Frutiger-Light"/>
          <w:color w:val="3E3E40"/>
          <w:sz w:val="20"/>
          <w:szCs w:val="20"/>
        </w:rPr>
        <w:t xml:space="preserve">es la moneda funcional y de presentación para la </w:t>
      </w:r>
      <w:r>
        <w:rPr>
          <w:rFonts w:ascii="Georgia" w:eastAsia="Frutiger-Light" w:hAnsi="Georgia" w:cs="Frutiger-Light"/>
          <w:color w:val="3E3E40"/>
          <w:sz w:val="20"/>
          <w:szCs w:val="20"/>
        </w:rPr>
        <w:t>Compañía</w:t>
      </w:r>
      <w:r w:rsidRPr="009658B7">
        <w:rPr>
          <w:rFonts w:ascii="Georgia" w:eastAsia="Frutiger-Light" w:hAnsi="Georgia" w:cs="Frutiger-Light"/>
          <w:color w:val="3E3E40"/>
          <w:sz w:val="20"/>
          <w:szCs w:val="20"/>
        </w:rPr>
        <w:t>. Toda</w:t>
      </w:r>
      <w:r>
        <w:rPr>
          <w:rFonts w:ascii="Georgia" w:eastAsia="Frutiger-Light" w:hAnsi="Georgia" w:cs="Frutiger-Light"/>
          <w:color w:val="3E3E40"/>
          <w:sz w:val="20"/>
          <w:szCs w:val="20"/>
        </w:rPr>
        <w:t xml:space="preserve"> </w:t>
      </w:r>
      <w:r w:rsidRPr="009658B7">
        <w:rPr>
          <w:rFonts w:ascii="Georgia" w:eastAsia="Frutiger-Light" w:hAnsi="Georgia" w:cs="Frutiger-Light"/>
          <w:color w:val="3E3E40"/>
          <w:sz w:val="20"/>
          <w:szCs w:val="20"/>
        </w:rPr>
        <w:t>la información presentada en pesos chileno</w:t>
      </w:r>
      <w:r>
        <w:rPr>
          <w:rFonts w:ascii="Georgia" w:eastAsia="Frutiger-Light" w:hAnsi="Georgia" w:cs="Frutiger-Light"/>
          <w:color w:val="3E3E40"/>
          <w:sz w:val="20"/>
          <w:szCs w:val="20"/>
        </w:rPr>
        <w:t xml:space="preserve">s ha sido redondeada </w:t>
      </w:r>
      <w:r w:rsidRPr="009658B7">
        <w:rPr>
          <w:rFonts w:ascii="Georgia" w:eastAsia="Frutiger-Light" w:hAnsi="Georgia" w:cs="Frutiger-Light"/>
          <w:color w:val="3E3E40"/>
          <w:sz w:val="20"/>
          <w:szCs w:val="20"/>
        </w:rPr>
        <w:t>a la unidad de mil más</w:t>
      </w:r>
      <w:r>
        <w:rPr>
          <w:rFonts w:ascii="Georgia" w:eastAsia="Frutiger-Light" w:hAnsi="Georgia" w:cs="Frutiger-Light"/>
          <w:color w:val="3E3E40"/>
          <w:sz w:val="20"/>
          <w:szCs w:val="20"/>
        </w:rPr>
        <w:t xml:space="preserve"> cercana (M$) excepto cuando se </w:t>
      </w:r>
      <w:r w:rsidRPr="009658B7">
        <w:rPr>
          <w:rFonts w:ascii="Georgia" w:eastAsia="Frutiger-Light" w:hAnsi="Georgia" w:cs="Frutiger-Light"/>
          <w:color w:val="3E3E40"/>
          <w:sz w:val="20"/>
          <w:szCs w:val="20"/>
        </w:rPr>
        <w:t>indica de otra manera.</w:t>
      </w:r>
    </w:p>
    <w:p w:rsidR="00CF243B" w:rsidRDefault="00CF243B" w:rsidP="00CF243B">
      <w:pPr>
        <w:autoSpaceDE w:val="0"/>
        <w:autoSpaceDN w:val="0"/>
        <w:adjustRightInd w:val="0"/>
        <w:rPr>
          <w:rFonts w:ascii="Georgia" w:eastAsia="Frutiger-Light" w:hAnsi="Georgia" w:cs="Frutiger-Light"/>
          <w:color w:val="3E3E40"/>
          <w:sz w:val="20"/>
          <w:szCs w:val="20"/>
        </w:rPr>
      </w:pPr>
    </w:p>
    <w:p w:rsidR="00CF243B" w:rsidRDefault="00CF243B" w:rsidP="00CF243B">
      <w:pPr>
        <w:autoSpaceDE w:val="0"/>
        <w:autoSpaceDN w:val="0"/>
        <w:adjustRightInd w:val="0"/>
        <w:rPr>
          <w:rFonts w:ascii="Georgia" w:eastAsia="Frutiger-Light" w:hAnsi="Georgia" w:cs="Frutiger-Light"/>
          <w:color w:val="3E3E40"/>
          <w:sz w:val="20"/>
          <w:szCs w:val="20"/>
        </w:rPr>
      </w:pPr>
      <w:r w:rsidRPr="009658B7">
        <w:rPr>
          <w:rFonts w:ascii="Georgia" w:eastAsia="Frutiger-Light" w:hAnsi="Georgia" w:cs="Frutiger-Light"/>
          <w:color w:val="3E3E40"/>
          <w:sz w:val="20"/>
          <w:szCs w:val="20"/>
        </w:rPr>
        <w:t>Las transacciones en una moneda</w:t>
      </w:r>
      <w:r>
        <w:rPr>
          <w:rFonts w:ascii="Georgia" w:eastAsia="Frutiger-Light" w:hAnsi="Georgia" w:cs="Frutiger-Light"/>
          <w:color w:val="3E3E40"/>
          <w:sz w:val="20"/>
          <w:szCs w:val="20"/>
        </w:rPr>
        <w:t xml:space="preserve"> distinta a la moneda funcional </w:t>
      </w:r>
      <w:r w:rsidRPr="009658B7">
        <w:rPr>
          <w:rFonts w:ascii="Georgia" w:eastAsia="Frutiger-Light" w:hAnsi="Georgia" w:cs="Frutiger-Light"/>
          <w:color w:val="3E3E40"/>
          <w:sz w:val="20"/>
          <w:szCs w:val="20"/>
        </w:rPr>
        <w:t>se consideran en moneda extran</w:t>
      </w:r>
      <w:r>
        <w:rPr>
          <w:rFonts w:ascii="Georgia" w:eastAsia="Frutiger-Light" w:hAnsi="Georgia" w:cs="Frutiger-Light"/>
          <w:color w:val="3E3E40"/>
          <w:sz w:val="20"/>
          <w:szCs w:val="20"/>
        </w:rPr>
        <w:t xml:space="preserve">jera y son inicialmente medidas </w:t>
      </w:r>
      <w:r w:rsidRPr="009658B7">
        <w:rPr>
          <w:rFonts w:ascii="Georgia" w:eastAsia="Frutiger-Light" w:hAnsi="Georgia" w:cs="Frutiger-Light"/>
          <w:color w:val="3E3E40"/>
          <w:sz w:val="20"/>
          <w:szCs w:val="20"/>
        </w:rPr>
        <w:t>al tipo de cambio de la moneda funciona</w:t>
      </w:r>
      <w:r>
        <w:rPr>
          <w:rFonts w:ascii="Georgia" w:eastAsia="Frutiger-Light" w:hAnsi="Georgia" w:cs="Frutiger-Light"/>
          <w:color w:val="3E3E40"/>
          <w:sz w:val="20"/>
          <w:szCs w:val="20"/>
        </w:rPr>
        <w:t xml:space="preserve">l a la fecha de la transacción. </w:t>
      </w:r>
      <w:r w:rsidRPr="009658B7">
        <w:rPr>
          <w:rFonts w:ascii="Georgia" w:eastAsia="Frutiger-Light" w:hAnsi="Georgia" w:cs="Frutiger-Light"/>
          <w:color w:val="3E3E40"/>
          <w:sz w:val="20"/>
          <w:szCs w:val="20"/>
        </w:rPr>
        <w:t>Los activos y pasivos monetarios denominados en</w:t>
      </w:r>
      <w:r>
        <w:rPr>
          <w:rFonts w:ascii="Georgia" w:eastAsia="Frutiger-Light" w:hAnsi="Georgia" w:cs="Frutiger-Light"/>
          <w:color w:val="3E3E40"/>
          <w:sz w:val="20"/>
          <w:szCs w:val="20"/>
        </w:rPr>
        <w:t xml:space="preserve"> </w:t>
      </w:r>
      <w:r w:rsidRPr="009658B7">
        <w:rPr>
          <w:rFonts w:ascii="Georgia" w:eastAsia="Frutiger-Light" w:hAnsi="Georgia" w:cs="Frutiger-Light"/>
          <w:color w:val="3E3E40"/>
          <w:sz w:val="20"/>
          <w:szCs w:val="20"/>
        </w:rPr>
        <w:t>moneda extranjera son tra</w:t>
      </w:r>
      <w:r>
        <w:rPr>
          <w:rFonts w:ascii="Georgia" w:eastAsia="Frutiger-Light" w:hAnsi="Georgia" w:cs="Frutiger-Light"/>
          <w:color w:val="3E3E40"/>
          <w:sz w:val="20"/>
          <w:szCs w:val="20"/>
        </w:rPr>
        <w:t xml:space="preserve">ducidos al tipo de cambio de la </w:t>
      </w:r>
      <w:r w:rsidRPr="009658B7">
        <w:rPr>
          <w:rFonts w:ascii="Georgia" w:eastAsia="Frutiger-Light" w:hAnsi="Georgia" w:cs="Frutiger-Light"/>
          <w:color w:val="3E3E40"/>
          <w:sz w:val="20"/>
          <w:szCs w:val="20"/>
        </w:rPr>
        <w:t>moneda funcional vigente a l</w:t>
      </w:r>
      <w:r>
        <w:rPr>
          <w:rFonts w:ascii="Georgia" w:eastAsia="Frutiger-Light" w:hAnsi="Georgia" w:cs="Frutiger-Light"/>
          <w:color w:val="3E3E40"/>
          <w:sz w:val="20"/>
          <w:szCs w:val="20"/>
        </w:rPr>
        <w:t xml:space="preserve">a fecha del estado de situación </w:t>
      </w:r>
      <w:r w:rsidRPr="009658B7">
        <w:rPr>
          <w:rFonts w:ascii="Georgia" w:eastAsia="Frutiger-Light" w:hAnsi="Georgia" w:cs="Frutiger-Light"/>
          <w:color w:val="3E3E40"/>
          <w:sz w:val="20"/>
          <w:szCs w:val="20"/>
        </w:rPr>
        <w:t>consolidado. Todas las diferencias son registradas con</w:t>
      </w:r>
      <w:r>
        <w:rPr>
          <w:rFonts w:ascii="Georgia" w:eastAsia="Frutiger-Light" w:hAnsi="Georgia" w:cs="Frutiger-Light"/>
          <w:color w:val="3E3E40"/>
          <w:sz w:val="20"/>
          <w:szCs w:val="20"/>
        </w:rPr>
        <w:t xml:space="preserve"> cargo o </w:t>
      </w:r>
      <w:r w:rsidRPr="009658B7">
        <w:rPr>
          <w:rFonts w:ascii="Georgia" w:eastAsia="Frutiger-Light" w:hAnsi="Georgia" w:cs="Frutiger-Light"/>
          <w:color w:val="3E3E40"/>
          <w:sz w:val="20"/>
          <w:szCs w:val="20"/>
        </w:rPr>
        <w:t>abono a resultados del ejercicio.</w:t>
      </w:r>
    </w:p>
    <w:p w:rsidR="00CF243B" w:rsidRPr="009658B7" w:rsidRDefault="00CF243B" w:rsidP="00CF243B">
      <w:pPr>
        <w:autoSpaceDE w:val="0"/>
        <w:autoSpaceDN w:val="0"/>
        <w:adjustRightInd w:val="0"/>
        <w:rPr>
          <w:rFonts w:ascii="Georgia" w:eastAsia="Frutiger-Light" w:hAnsi="Georgia" w:cs="Frutiger-Light"/>
          <w:color w:val="3E3E40"/>
          <w:sz w:val="20"/>
          <w:szCs w:val="20"/>
        </w:rPr>
      </w:pPr>
    </w:p>
    <w:p w:rsidR="00CF243B" w:rsidRDefault="00CF243B" w:rsidP="00CF243B">
      <w:pPr>
        <w:autoSpaceDE w:val="0"/>
        <w:autoSpaceDN w:val="0"/>
        <w:adjustRightInd w:val="0"/>
        <w:rPr>
          <w:rFonts w:ascii="Georgia" w:eastAsia="Frutiger-Light" w:hAnsi="Georgia" w:cs="Frutiger-Light"/>
          <w:color w:val="3E3E40"/>
          <w:sz w:val="20"/>
          <w:szCs w:val="20"/>
        </w:rPr>
      </w:pPr>
      <w:r w:rsidRPr="009658B7">
        <w:rPr>
          <w:rFonts w:ascii="Georgia" w:eastAsia="Frutiger-Light" w:hAnsi="Georgia" w:cs="Frutiger-Light"/>
          <w:color w:val="3E3E40"/>
          <w:sz w:val="20"/>
          <w:szCs w:val="20"/>
        </w:rPr>
        <w:t xml:space="preserve">Los activos y pasivos </w:t>
      </w:r>
      <w:r>
        <w:rPr>
          <w:rFonts w:ascii="Georgia" w:eastAsia="Frutiger-Light" w:hAnsi="Georgia" w:cs="Frutiger-Light"/>
          <w:color w:val="3E3E40"/>
          <w:sz w:val="20"/>
          <w:szCs w:val="20"/>
        </w:rPr>
        <w:t xml:space="preserve">en unidades de fomento </w:t>
      </w:r>
      <w:r w:rsidRPr="009658B7">
        <w:rPr>
          <w:rFonts w:ascii="Georgia" w:eastAsia="Frutiger-Light" w:hAnsi="Georgia" w:cs="Frutiger-Light"/>
          <w:color w:val="3E3E40"/>
          <w:sz w:val="20"/>
          <w:szCs w:val="20"/>
        </w:rPr>
        <w:t>(</w:t>
      </w:r>
      <w:r w:rsidRPr="009658B7">
        <w:rPr>
          <w:rFonts w:ascii="Georgia" w:eastAsia="Frutiger-Light" w:hAnsi="Georgia" w:cs="Frutiger-Light" w:hint="eastAsia"/>
          <w:color w:val="3E3E40"/>
          <w:sz w:val="20"/>
          <w:szCs w:val="20"/>
        </w:rPr>
        <w:t>“</w:t>
      </w:r>
      <w:r w:rsidRPr="009658B7">
        <w:rPr>
          <w:rFonts w:ascii="Georgia" w:eastAsia="Frutiger-Light" w:hAnsi="Georgia" w:cs="Frutiger-Light"/>
          <w:color w:val="3E3E40"/>
          <w:sz w:val="20"/>
          <w:szCs w:val="20"/>
        </w:rPr>
        <w:t>U.F.</w:t>
      </w:r>
      <w:r w:rsidRPr="009658B7">
        <w:rPr>
          <w:rFonts w:ascii="Georgia" w:eastAsia="Frutiger-Light" w:hAnsi="Georgia" w:cs="Frutiger-Light" w:hint="eastAsia"/>
          <w:color w:val="3E3E40"/>
          <w:sz w:val="20"/>
          <w:szCs w:val="20"/>
        </w:rPr>
        <w:t>”</w:t>
      </w:r>
      <w:r w:rsidRPr="009658B7">
        <w:rPr>
          <w:rFonts w:ascii="Georgia" w:eastAsia="Frutiger-Light" w:hAnsi="Georgia" w:cs="Frutiger-Light"/>
          <w:color w:val="3E3E40"/>
          <w:sz w:val="20"/>
          <w:szCs w:val="20"/>
        </w:rPr>
        <w:t>) son valorizadas al valor de</w:t>
      </w:r>
      <w:r>
        <w:rPr>
          <w:rFonts w:ascii="Georgia" w:eastAsia="Frutiger-Light" w:hAnsi="Georgia" w:cs="Frutiger-Light"/>
          <w:color w:val="3E3E40"/>
          <w:sz w:val="20"/>
          <w:szCs w:val="20"/>
        </w:rPr>
        <w:t xml:space="preserve"> cierre de la moneda a la fecha </w:t>
      </w:r>
      <w:r w:rsidRPr="009658B7">
        <w:rPr>
          <w:rFonts w:ascii="Georgia" w:eastAsia="Frutiger-Light" w:hAnsi="Georgia" w:cs="Frutiger-Light"/>
          <w:color w:val="3E3E40"/>
          <w:sz w:val="20"/>
          <w:szCs w:val="20"/>
        </w:rPr>
        <w:t>del estado de situación financ</w:t>
      </w:r>
      <w:r>
        <w:rPr>
          <w:rFonts w:ascii="Georgia" w:eastAsia="Frutiger-Light" w:hAnsi="Georgia" w:cs="Frutiger-Light"/>
          <w:color w:val="3E3E40"/>
          <w:sz w:val="20"/>
          <w:szCs w:val="20"/>
        </w:rPr>
        <w:t xml:space="preserve">iera publicada por el Instituto </w:t>
      </w:r>
      <w:r w:rsidRPr="009658B7">
        <w:rPr>
          <w:rFonts w:ascii="Georgia" w:eastAsia="Frutiger-Light" w:hAnsi="Georgia" w:cs="Frutiger-Light"/>
          <w:color w:val="3E3E40"/>
          <w:sz w:val="20"/>
          <w:szCs w:val="20"/>
        </w:rPr>
        <w:t>Nacional de Estadísticas (I.N.E.).</w:t>
      </w:r>
    </w:p>
    <w:p w:rsidR="00CF243B" w:rsidRPr="009658B7" w:rsidRDefault="00CF243B" w:rsidP="00CF243B">
      <w:pPr>
        <w:autoSpaceDE w:val="0"/>
        <w:autoSpaceDN w:val="0"/>
        <w:adjustRightInd w:val="0"/>
        <w:rPr>
          <w:rFonts w:ascii="Georgia" w:eastAsia="Frutiger-Light" w:hAnsi="Georgia" w:cs="Frutiger-Light"/>
          <w:color w:val="3E3E40"/>
          <w:sz w:val="20"/>
          <w:szCs w:val="20"/>
        </w:rPr>
      </w:pPr>
    </w:p>
    <w:p w:rsidR="00CF243B" w:rsidRDefault="00CF243B" w:rsidP="00CF243B">
      <w:pPr>
        <w:autoSpaceDE w:val="0"/>
        <w:autoSpaceDN w:val="0"/>
        <w:adjustRightInd w:val="0"/>
        <w:rPr>
          <w:rFonts w:ascii="Georgia" w:eastAsia="Frutiger-Light" w:hAnsi="Georgia" w:cs="Frutiger-Light"/>
          <w:color w:val="3E3E40"/>
          <w:sz w:val="20"/>
          <w:szCs w:val="20"/>
        </w:rPr>
      </w:pPr>
      <w:r w:rsidRPr="009658B7">
        <w:rPr>
          <w:rFonts w:ascii="Georgia" w:eastAsia="Frutiger-Light" w:hAnsi="Georgia" w:cs="Frutiger-Light"/>
          <w:color w:val="3E3E40"/>
          <w:sz w:val="20"/>
          <w:szCs w:val="20"/>
        </w:rPr>
        <w:t>Los activos y pasivos en moneda</w:t>
      </w:r>
      <w:r>
        <w:rPr>
          <w:rFonts w:ascii="Georgia" w:eastAsia="Frutiger-Light" w:hAnsi="Georgia" w:cs="Frutiger-Light"/>
          <w:color w:val="3E3E40"/>
          <w:sz w:val="20"/>
          <w:szCs w:val="20"/>
        </w:rPr>
        <w:t xml:space="preserve"> extranjera y aquellos pactados </w:t>
      </w:r>
      <w:r w:rsidRPr="009658B7">
        <w:rPr>
          <w:rFonts w:ascii="Georgia" w:eastAsia="Frutiger-Light" w:hAnsi="Georgia" w:cs="Frutiger-Light"/>
          <w:color w:val="3E3E40"/>
          <w:sz w:val="20"/>
          <w:szCs w:val="20"/>
        </w:rPr>
        <w:t>en unidades de fomento están</w:t>
      </w:r>
      <w:r>
        <w:rPr>
          <w:rFonts w:ascii="Georgia" w:eastAsia="Frutiger-Light" w:hAnsi="Georgia" w:cs="Frutiger-Light"/>
          <w:color w:val="3E3E40"/>
          <w:sz w:val="20"/>
          <w:szCs w:val="20"/>
        </w:rPr>
        <w:t xml:space="preserve"> expresados al tipo de cambio y </w:t>
      </w:r>
      <w:r w:rsidRPr="009658B7">
        <w:rPr>
          <w:rFonts w:ascii="Georgia" w:eastAsia="Frutiger-Light" w:hAnsi="Georgia" w:cs="Frutiger-Light"/>
          <w:color w:val="3E3E40"/>
          <w:sz w:val="20"/>
          <w:szCs w:val="20"/>
        </w:rPr>
        <w:t>valores de cierre respectivame</w:t>
      </w:r>
      <w:r>
        <w:rPr>
          <w:rFonts w:ascii="Georgia" w:eastAsia="Frutiger-Light" w:hAnsi="Georgia" w:cs="Frutiger-Light"/>
          <w:color w:val="3E3E40"/>
          <w:sz w:val="20"/>
          <w:szCs w:val="20"/>
        </w:rPr>
        <w:t>nte vigentes al 31 de Marzo de 2018; US$ 603,39 y UF 26.966,89.</w:t>
      </w:r>
    </w:p>
    <w:p w:rsidR="00CF243B" w:rsidRPr="00D91661"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hAnsi="Georgia" w:cs="Frutiger-Bold"/>
          <w:bCs/>
          <w:sz w:val="20"/>
          <w:szCs w:val="20"/>
        </w:rPr>
      </w:pPr>
    </w:p>
    <w:p w:rsidR="00CF243B" w:rsidRDefault="00CF243B" w:rsidP="00CF243B">
      <w:pPr>
        <w:autoSpaceDE w:val="0"/>
        <w:autoSpaceDN w:val="0"/>
        <w:adjustRightInd w:val="0"/>
        <w:rPr>
          <w:rFonts w:ascii="Georgia" w:hAnsi="Georgia" w:cs="Frutiger-Bold"/>
          <w:bCs/>
          <w:sz w:val="20"/>
          <w:szCs w:val="20"/>
        </w:rPr>
      </w:pPr>
      <w:r w:rsidRPr="00D91661">
        <w:rPr>
          <w:rFonts w:ascii="Georgia" w:hAnsi="Georgia" w:cs="Frutiger-Bold"/>
          <w:bCs/>
          <w:sz w:val="20"/>
          <w:szCs w:val="20"/>
        </w:rPr>
        <w:t>e.</w:t>
      </w:r>
      <w:r>
        <w:rPr>
          <w:rFonts w:ascii="Georgia" w:hAnsi="Georgia" w:cs="Frutiger-Bold"/>
          <w:bCs/>
          <w:sz w:val="20"/>
          <w:szCs w:val="20"/>
        </w:rPr>
        <w:tab/>
      </w:r>
      <w:r w:rsidRPr="00D91661">
        <w:rPr>
          <w:rFonts w:ascii="Georgia" w:hAnsi="Georgia" w:cs="Frutiger-Bold"/>
          <w:bCs/>
          <w:sz w:val="20"/>
          <w:szCs w:val="20"/>
        </w:rPr>
        <w:t>Nuevos pronunciamientos contables</w:t>
      </w:r>
    </w:p>
    <w:p w:rsidR="00CF243B" w:rsidRDefault="00CF243B" w:rsidP="00CF243B">
      <w:pPr>
        <w:autoSpaceDE w:val="0"/>
        <w:autoSpaceDN w:val="0"/>
        <w:adjustRightInd w:val="0"/>
        <w:rPr>
          <w:rFonts w:ascii="Georgia" w:hAnsi="Georgia" w:cs="Frutiger-Bold"/>
          <w:bCs/>
          <w:sz w:val="20"/>
          <w:szCs w:val="20"/>
        </w:rPr>
      </w:pPr>
    </w:p>
    <w:p w:rsidR="00CF243B" w:rsidRDefault="00CF243B" w:rsidP="00CF243B">
      <w:pPr>
        <w:autoSpaceDE w:val="0"/>
        <w:autoSpaceDN w:val="0"/>
        <w:adjustRightInd w:val="0"/>
        <w:rPr>
          <w:rFonts w:ascii="Georgia" w:hAnsi="Georgia" w:cs="Frutiger-Bold"/>
          <w:bCs/>
          <w:sz w:val="20"/>
          <w:szCs w:val="20"/>
        </w:rPr>
      </w:pPr>
      <w:r w:rsidRPr="00590A44">
        <w:rPr>
          <w:rFonts w:ascii="Georgia" w:hAnsi="Georgia" w:cs="Frutiger-Bold"/>
          <w:bCs/>
          <w:sz w:val="20"/>
          <w:szCs w:val="20"/>
        </w:rPr>
        <w:t>Normas, interpretaciones y enmiendas obligatorias por primera vez para los ejercicios financieros iniciados el 1 de enero de 201</w:t>
      </w:r>
      <w:r>
        <w:rPr>
          <w:rFonts w:ascii="Georgia" w:hAnsi="Georgia" w:cs="Frutiger-Bold"/>
          <w:bCs/>
          <w:sz w:val="20"/>
          <w:szCs w:val="20"/>
        </w:rPr>
        <w:t>7</w:t>
      </w:r>
      <w:r w:rsidRPr="00590A44">
        <w:rPr>
          <w:rFonts w:ascii="Georgia" w:hAnsi="Georgia" w:cs="Frutiger-Bold"/>
          <w:bCs/>
          <w:sz w:val="20"/>
          <w:szCs w:val="20"/>
        </w:rPr>
        <w:t xml:space="preserve">.         </w:t>
      </w:r>
    </w:p>
    <w:p w:rsidR="00CF243B" w:rsidRDefault="00CF243B" w:rsidP="00CF243B">
      <w:pPr>
        <w:autoSpaceDE w:val="0"/>
        <w:autoSpaceDN w:val="0"/>
        <w:adjustRightInd w:val="0"/>
        <w:rPr>
          <w:rFonts w:ascii="Georgia" w:hAnsi="Georgia" w:cs="Frutiger-Bold"/>
          <w:bCs/>
          <w:sz w:val="20"/>
          <w:szCs w:val="20"/>
        </w:rPr>
      </w:pPr>
    </w:p>
    <w:tbl>
      <w:tblPr>
        <w:tblW w:w="9424" w:type="dxa"/>
        <w:tblInd w:w="65" w:type="dxa"/>
        <w:tblCellMar>
          <w:left w:w="70" w:type="dxa"/>
          <w:right w:w="70" w:type="dxa"/>
        </w:tblCellMar>
        <w:tblLook w:val="04A0" w:firstRow="1" w:lastRow="0" w:firstColumn="1" w:lastColumn="0" w:noHBand="0" w:noVBand="1"/>
      </w:tblPr>
      <w:tblGrid>
        <w:gridCol w:w="715"/>
        <w:gridCol w:w="1249"/>
        <w:gridCol w:w="5972"/>
        <w:gridCol w:w="1488"/>
      </w:tblGrid>
      <w:tr w:rsidR="00CF243B" w:rsidRPr="00A35FB9" w:rsidTr="001A3ABA">
        <w:trPr>
          <w:trHeight w:val="699"/>
        </w:trPr>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F243B" w:rsidRPr="00A35FB9" w:rsidRDefault="00CF243B" w:rsidP="001A3ABA">
            <w:pPr>
              <w:jc w:val="center"/>
              <w:rPr>
                <w:rFonts w:eastAsia="Times New Roman" w:cs="Arial"/>
                <w:b/>
                <w:bCs/>
                <w:sz w:val="18"/>
                <w:szCs w:val="18"/>
                <w:lang w:eastAsia="es-CL"/>
              </w:rPr>
            </w:pPr>
            <w:r w:rsidRPr="00A35FB9">
              <w:rPr>
                <w:rFonts w:eastAsia="Times New Roman" w:cs="Arial"/>
                <w:b/>
                <w:bCs/>
                <w:sz w:val="18"/>
                <w:szCs w:val="18"/>
                <w:lang w:eastAsia="es-CL"/>
              </w:rPr>
              <w:t>Norma</w:t>
            </w:r>
          </w:p>
        </w:tc>
        <w:tc>
          <w:tcPr>
            <w:tcW w:w="124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F243B" w:rsidRPr="00A35FB9" w:rsidRDefault="00CF243B" w:rsidP="001A3ABA">
            <w:pPr>
              <w:jc w:val="center"/>
              <w:rPr>
                <w:rFonts w:eastAsia="Times New Roman" w:cs="Arial"/>
                <w:b/>
                <w:bCs/>
                <w:sz w:val="18"/>
                <w:szCs w:val="18"/>
                <w:lang w:eastAsia="es-CL"/>
              </w:rPr>
            </w:pPr>
            <w:r w:rsidRPr="00A35FB9">
              <w:rPr>
                <w:rFonts w:eastAsia="Times New Roman" w:cs="Arial"/>
                <w:b/>
                <w:bCs/>
                <w:sz w:val="18"/>
                <w:szCs w:val="18"/>
                <w:lang w:eastAsia="es-CL"/>
              </w:rPr>
              <w:t>Título</w:t>
            </w:r>
          </w:p>
        </w:tc>
        <w:tc>
          <w:tcPr>
            <w:tcW w:w="597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F243B" w:rsidRPr="00A35FB9" w:rsidRDefault="00CF243B" w:rsidP="001A3ABA">
            <w:pPr>
              <w:jc w:val="center"/>
              <w:rPr>
                <w:rFonts w:eastAsia="Times New Roman" w:cs="Arial"/>
                <w:b/>
                <w:bCs/>
                <w:sz w:val="18"/>
                <w:szCs w:val="18"/>
                <w:lang w:eastAsia="es-CL"/>
              </w:rPr>
            </w:pPr>
            <w:r w:rsidRPr="00A35FB9">
              <w:rPr>
                <w:rFonts w:eastAsia="Times New Roman" w:cs="Arial"/>
                <w:b/>
                <w:bCs/>
                <w:sz w:val="18"/>
                <w:szCs w:val="18"/>
                <w:lang w:eastAsia="es-CL"/>
              </w:rPr>
              <w:t>Asunto corregido</w:t>
            </w:r>
          </w:p>
        </w:tc>
        <w:tc>
          <w:tcPr>
            <w:tcW w:w="1488" w:type="dxa"/>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CF243B" w:rsidRPr="00A35FB9" w:rsidRDefault="00CF243B" w:rsidP="001A3ABA">
            <w:pPr>
              <w:jc w:val="center"/>
              <w:rPr>
                <w:rFonts w:eastAsia="Times New Roman" w:cs="Arial"/>
                <w:b/>
                <w:bCs/>
                <w:sz w:val="18"/>
                <w:szCs w:val="18"/>
                <w:lang w:eastAsia="es-CL"/>
              </w:rPr>
            </w:pPr>
            <w:r w:rsidRPr="00A35FB9">
              <w:rPr>
                <w:rFonts w:eastAsia="Times New Roman" w:cs="Arial"/>
                <w:b/>
                <w:bCs/>
                <w:sz w:val="18"/>
                <w:szCs w:val="18"/>
                <w:lang w:eastAsia="es-CL"/>
              </w:rPr>
              <w:t>Obligatoria para ejercicios iniciados a partir de:</w:t>
            </w:r>
          </w:p>
        </w:tc>
      </w:tr>
      <w:tr w:rsidR="00CF243B" w:rsidRPr="00A35FB9" w:rsidTr="001A3ABA">
        <w:trPr>
          <w:trHeight w:val="397"/>
        </w:trPr>
        <w:tc>
          <w:tcPr>
            <w:tcW w:w="7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F243B" w:rsidRPr="00A35FB9" w:rsidRDefault="00CF243B" w:rsidP="001A3ABA">
            <w:pPr>
              <w:jc w:val="center"/>
              <w:rPr>
                <w:rFonts w:eastAsia="Times New Roman" w:cs="Arial"/>
                <w:color w:val="000000"/>
                <w:sz w:val="18"/>
                <w:szCs w:val="18"/>
                <w:lang w:eastAsia="es-CL"/>
              </w:rPr>
            </w:pPr>
            <w:r>
              <w:rPr>
                <w:rFonts w:eastAsia="Times New Roman" w:cs="Arial"/>
                <w:color w:val="000000"/>
                <w:sz w:val="18"/>
                <w:szCs w:val="18"/>
                <w:lang w:eastAsia="es-CL"/>
              </w:rPr>
              <w:t>NIC 7</w:t>
            </w:r>
          </w:p>
        </w:tc>
        <w:tc>
          <w:tcPr>
            <w:tcW w:w="12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F243B" w:rsidRPr="00A35FB9" w:rsidRDefault="00CF243B" w:rsidP="001A3ABA">
            <w:pPr>
              <w:rPr>
                <w:rFonts w:eastAsia="Times New Roman" w:cs="Arial"/>
                <w:color w:val="000000"/>
                <w:sz w:val="18"/>
                <w:szCs w:val="18"/>
                <w:lang w:eastAsia="es-CL"/>
              </w:rPr>
            </w:pPr>
            <w:r w:rsidRPr="00EF715E">
              <w:rPr>
                <w:rFonts w:eastAsia="Times New Roman" w:cs="Arial"/>
                <w:color w:val="000000"/>
                <w:sz w:val="18"/>
                <w:szCs w:val="18"/>
                <w:lang w:eastAsia="es-CL"/>
              </w:rPr>
              <w:t>Estado de Flujo de Efectivo</w:t>
            </w:r>
          </w:p>
        </w:tc>
        <w:tc>
          <w:tcPr>
            <w:tcW w:w="59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F243B" w:rsidRPr="00A35FB9" w:rsidRDefault="00CF243B" w:rsidP="001A3ABA">
            <w:pPr>
              <w:rPr>
                <w:rFonts w:eastAsia="Times New Roman" w:cs="Arial"/>
                <w:color w:val="000000"/>
                <w:sz w:val="18"/>
                <w:szCs w:val="18"/>
                <w:lang w:eastAsia="es-CL"/>
              </w:rPr>
            </w:pPr>
            <w:r w:rsidRPr="00EF715E">
              <w:rPr>
                <w:rFonts w:eastAsia="Times New Roman" w:cs="Arial"/>
                <w:color w:val="000000"/>
                <w:sz w:val="18"/>
                <w:szCs w:val="18"/>
                <w:lang w:eastAsia="es-CL"/>
              </w:rPr>
              <w:t>Publicada en febrero de 2016. La enmienda introduce una revelación adicional que permite a los usuarios de los estados financieros evaluar los cambios en las obligaciones provenientes de las actividades financieras.</w:t>
            </w:r>
          </w:p>
        </w:tc>
        <w:tc>
          <w:tcPr>
            <w:tcW w:w="148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CF243B" w:rsidRPr="00A35FB9" w:rsidRDefault="00CF243B" w:rsidP="001A3ABA">
            <w:pPr>
              <w:jc w:val="center"/>
              <w:rPr>
                <w:rFonts w:eastAsia="Times New Roman" w:cs="Arial"/>
                <w:color w:val="000000"/>
                <w:sz w:val="18"/>
                <w:szCs w:val="18"/>
                <w:lang w:eastAsia="es-CL"/>
              </w:rPr>
            </w:pPr>
            <w:r w:rsidRPr="00A35FB9">
              <w:rPr>
                <w:rFonts w:eastAsia="Times New Roman" w:cs="Arial"/>
                <w:color w:val="000000"/>
                <w:sz w:val="18"/>
                <w:szCs w:val="18"/>
                <w:lang w:eastAsia="es-CL"/>
              </w:rPr>
              <w:t>1 de enero de 201</w:t>
            </w:r>
            <w:r>
              <w:rPr>
                <w:rFonts w:eastAsia="Times New Roman" w:cs="Arial"/>
                <w:color w:val="000000"/>
                <w:sz w:val="18"/>
                <w:szCs w:val="18"/>
                <w:lang w:eastAsia="es-CL"/>
              </w:rPr>
              <w:t>7</w:t>
            </w:r>
          </w:p>
        </w:tc>
      </w:tr>
      <w:tr w:rsidR="00CF243B" w:rsidRPr="00A35FB9" w:rsidTr="001A3ABA">
        <w:trPr>
          <w:trHeight w:val="426"/>
        </w:trPr>
        <w:tc>
          <w:tcPr>
            <w:tcW w:w="715" w:type="dxa"/>
            <w:vMerge/>
            <w:tcBorders>
              <w:top w:val="nil"/>
              <w:left w:val="single" w:sz="4" w:space="0" w:color="auto"/>
              <w:bottom w:val="single" w:sz="4" w:space="0" w:color="000000"/>
              <w:right w:val="single" w:sz="4" w:space="0" w:color="auto"/>
            </w:tcBorders>
            <w:vAlign w:val="center"/>
            <w:hideMark/>
          </w:tcPr>
          <w:p w:rsidR="00CF243B" w:rsidRPr="00A35FB9" w:rsidRDefault="00CF243B" w:rsidP="001A3ABA">
            <w:pPr>
              <w:rPr>
                <w:rFonts w:eastAsia="Times New Roman" w:cs="Arial"/>
                <w:color w:val="000000"/>
                <w:sz w:val="18"/>
                <w:szCs w:val="18"/>
                <w:lang w:eastAsia="es-CL"/>
              </w:rPr>
            </w:pPr>
          </w:p>
        </w:tc>
        <w:tc>
          <w:tcPr>
            <w:tcW w:w="1249" w:type="dxa"/>
            <w:vMerge/>
            <w:tcBorders>
              <w:top w:val="nil"/>
              <w:left w:val="single" w:sz="4" w:space="0" w:color="auto"/>
              <w:bottom w:val="single" w:sz="4" w:space="0" w:color="000000"/>
              <w:right w:val="single" w:sz="4" w:space="0" w:color="auto"/>
            </w:tcBorders>
            <w:vAlign w:val="center"/>
            <w:hideMark/>
          </w:tcPr>
          <w:p w:rsidR="00CF243B" w:rsidRPr="00A35FB9" w:rsidRDefault="00CF243B" w:rsidP="001A3ABA">
            <w:pPr>
              <w:rPr>
                <w:rFonts w:eastAsia="Times New Roman" w:cs="Arial"/>
                <w:color w:val="000000"/>
                <w:sz w:val="18"/>
                <w:szCs w:val="18"/>
                <w:lang w:eastAsia="es-CL"/>
              </w:rPr>
            </w:pPr>
          </w:p>
        </w:tc>
        <w:tc>
          <w:tcPr>
            <w:tcW w:w="5972" w:type="dxa"/>
            <w:vMerge/>
            <w:tcBorders>
              <w:top w:val="single" w:sz="4" w:space="0" w:color="auto"/>
              <w:left w:val="single" w:sz="4" w:space="0" w:color="auto"/>
              <w:bottom w:val="single" w:sz="4" w:space="0" w:color="auto"/>
              <w:right w:val="single" w:sz="4" w:space="0" w:color="auto"/>
            </w:tcBorders>
            <w:vAlign w:val="center"/>
            <w:hideMark/>
          </w:tcPr>
          <w:p w:rsidR="00CF243B" w:rsidRPr="00A35FB9" w:rsidRDefault="00CF243B" w:rsidP="001A3ABA">
            <w:pPr>
              <w:rPr>
                <w:rFonts w:eastAsia="Times New Roman" w:cs="Arial"/>
                <w:color w:val="000000"/>
                <w:sz w:val="18"/>
                <w:szCs w:val="18"/>
                <w:lang w:eastAsia="es-CL"/>
              </w:rPr>
            </w:pPr>
          </w:p>
        </w:tc>
        <w:tc>
          <w:tcPr>
            <w:tcW w:w="1488" w:type="dxa"/>
            <w:vMerge/>
            <w:tcBorders>
              <w:top w:val="single" w:sz="4" w:space="0" w:color="auto"/>
              <w:left w:val="single" w:sz="4" w:space="0" w:color="auto"/>
              <w:bottom w:val="single" w:sz="4" w:space="0" w:color="000000"/>
              <w:right w:val="single" w:sz="4" w:space="0" w:color="000000"/>
            </w:tcBorders>
            <w:vAlign w:val="center"/>
            <w:hideMark/>
          </w:tcPr>
          <w:p w:rsidR="00CF243B" w:rsidRPr="00A35FB9" w:rsidRDefault="00CF243B" w:rsidP="001A3ABA">
            <w:pPr>
              <w:rPr>
                <w:rFonts w:eastAsia="Times New Roman" w:cs="Arial"/>
                <w:color w:val="000000"/>
                <w:sz w:val="18"/>
                <w:szCs w:val="18"/>
                <w:lang w:eastAsia="es-CL"/>
              </w:rPr>
            </w:pPr>
          </w:p>
        </w:tc>
      </w:tr>
      <w:tr w:rsidR="00CF243B" w:rsidRPr="00A35FB9" w:rsidTr="001A3ABA">
        <w:trPr>
          <w:trHeight w:val="397"/>
        </w:trPr>
        <w:tc>
          <w:tcPr>
            <w:tcW w:w="7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F243B" w:rsidRPr="00A35FB9" w:rsidRDefault="00CF243B" w:rsidP="001A3ABA">
            <w:pPr>
              <w:jc w:val="center"/>
              <w:rPr>
                <w:rFonts w:eastAsia="Times New Roman" w:cs="Arial"/>
                <w:color w:val="000000"/>
                <w:sz w:val="18"/>
                <w:szCs w:val="18"/>
                <w:lang w:eastAsia="es-CL"/>
              </w:rPr>
            </w:pPr>
            <w:r>
              <w:rPr>
                <w:rFonts w:eastAsia="Times New Roman" w:cs="Arial"/>
                <w:color w:val="000000"/>
                <w:sz w:val="18"/>
                <w:szCs w:val="18"/>
                <w:lang w:eastAsia="es-CL"/>
              </w:rPr>
              <w:lastRenderedPageBreak/>
              <w:t>NIC 12</w:t>
            </w:r>
          </w:p>
        </w:tc>
        <w:tc>
          <w:tcPr>
            <w:tcW w:w="12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F243B" w:rsidRPr="00A35FB9" w:rsidRDefault="00CF243B" w:rsidP="001A3ABA">
            <w:pPr>
              <w:rPr>
                <w:rFonts w:eastAsia="Times New Roman" w:cs="Arial"/>
                <w:color w:val="000000"/>
                <w:sz w:val="18"/>
                <w:szCs w:val="18"/>
                <w:lang w:eastAsia="es-CL"/>
              </w:rPr>
            </w:pPr>
            <w:r w:rsidRPr="00EF715E">
              <w:rPr>
                <w:rFonts w:eastAsia="Times New Roman" w:cs="Arial"/>
                <w:color w:val="000000"/>
                <w:sz w:val="18"/>
                <w:szCs w:val="18"/>
                <w:lang w:eastAsia="es-CL"/>
              </w:rPr>
              <w:t>Impuesto a las ganancias</w:t>
            </w:r>
          </w:p>
        </w:tc>
        <w:tc>
          <w:tcPr>
            <w:tcW w:w="59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F243B" w:rsidRPr="00A35FB9" w:rsidRDefault="00CF243B" w:rsidP="001A3ABA">
            <w:pPr>
              <w:rPr>
                <w:rFonts w:eastAsia="Times New Roman" w:cs="Arial"/>
                <w:color w:val="000000"/>
                <w:sz w:val="18"/>
                <w:szCs w:val="18"/>
                <w:lang w:eastAsia="es-CL"/>
              </w:rPr>
            </w:pPr>
            <w:r>
              <w:rPr>
                <w:rFonts w:eastAsia="Times New Roman" w:cs="Arial"/>
                <w:color w:val="000000"/>
                <w:sz w:val="18"/>
                <w:szCs w:val="18"/>
                <w:lang w:eastAsia="es-CL"/>
              </w:rPr>
              <w:t>P</w:t>
            </w:r>
            <w:r w:rsidRPr="00EF715E">
              <w:rPr>
                <w:rFonts w:eastAsia="Times New Roman" w:cs="Arial"/>
                <w:color w:val="000000"/>
                <w:sz w:val="18"/>
                <w:szCs w:val="18"/>
                <w:lang w:eastAsia="es-CL"/>
              </w:rPr>
              <w:t>ublicada en febrero de 2016. La enmienda clarifica cómo contabilizar los activos por impuestos diferidos en relación con los instrumentos de deuda valorizados a su valor razonable.</w:t>
            </w:r>
          </w:p>
        </w:tc>
        <w:tc>
          <w:tcPr>
            <w:tcW w:w="148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CF243B" w:rsidRPr="00A35FB9" w:rsidRDefault="00CF243B" w:rsidP="001A3ABA">
            <w:pPr>
              <w:jc w:val="center"/>
              <w:rPr>
                <w:rFonts w:eastAsia="Times New Roman" w:cs="Arial"/>
                <w:color w:val="000000"/>
                <w:sz w:val="18"/>
                <w:szCs w:val="18"/>
                <w:lang w:eastAsia="es-CL"/>
              </w:rPr>
            </w:pPr>
            <w:r w:rsidRPr="00A35FB9">
              <w:rPr>
                <w:rFonts w:eastAsia="Times New Roman" w:cs="Arial"/>
                <w:color w:val="000000"/>
                <w:sz w:val="18"/>
                <w:szCs w:val="18"/>
                <w:lang w:eastAsia="es-CL"/>
              </w:rPr>
              <w:t xml:space="preserve">1 de enero de </w:t>
            </w:r>
            <w:r>
              <w:rPr>
                <w:rFonts w:eastAsia="Times New Roman" w:cs="Arial"/>
                <w:color w:val="000000"/>
                <w:sz w:val="18"/>
                <w:szCs w:val="18"/>
                <w:lang w:eastAsia="es-CL"/>
              </w:rPr>
              <w:t>2017</w:t>
            </w:r>
          </w:p>
        </w:tc>
      </w:tr>
      <w:tr w:rsidR="00CF243B" w:rsidRPr="00A35FB9" w:rsidTr="001A3ABA">
        <w:trPr>
          <w:trHeight w:val="397"/>
        </w:trPr>
        <w:tc>
          <w:tcPr>
            <w:tcW w:w="715" w:type="dxa"/>
            <w:vMerge/>
            <w:tcBorders>
              <w:top w:val="nil"/>
              <w:left w:val="single" w:sz="4" w:space="0" w:color="auto"/>
              <w:bottom w:val="single" w:sz="4" w:space="0" w:color="000000"/>
              <w:right w:val="single" w:sz="4" w:space="0" w:color="auto"/>
            </w:tcBorders>
            <w:vAlign w:val="center"/>
            <w:hideMark/>
          </w:tcPr>
          <w:p w:rsidR="00CF243B" w:rsidRPr="00A35FB9" w:rsidRDefault="00CF243B" w:rsidP="001A3ABA">
            <w:pPr>
              <w:rPr>
                <w:rFonts w:eastAsia="Times New Roman" w:cs="Arial"/>
                <w:color w:val="000000"/>
                <w:sz w:val="18"/>
                <w:szCs w:val="18"/>
                <w:lang w:eastAsia="es-CL"/>
              </w:rPr>
            </w:pPr>
          </w:p>
        </w:tc>
        <w:tc>
          <w:tcPr>
            <w:tcW w:w="1249" w:type="dxa"/>
            <w:vMerge/>
            <w:tcBorders>
              <w:top w:val="nil"/>
              <w:left w:val="single" w:sz="4" w:space="0" w:color="auto"/>
              <w:bottom w:val="single" w:sz="4" w:space="0" w:color="000000"/>
              <w:right w:val="single" w:sz="4" w:space="0" w:color="auto"/>
            </w:tcBorders>
            <w:vAlign w:val="center"/>
            <w:hideMark/>
          </w:tcPr>
          <w:p w:rsidR="00CF243B" w:rsidRPr="00A35FB9" w:rsidRDefault="00CF243B" w:rsidP="001A3ABA">
            <w:pPr>
              <w:rPr>
                <w:rFonts w:eastAsia="Times New Roman" w:cs="Arial"/>
                <w:color w:val="000000"/>
                <w:sz w:val="18"/>
                <w:szCs w:val="18"/>
                <w:lang w:eastAsia="es-CL"/>
              </w:rPr>
            </w:pPr>
          </w:p>
        </w:tc>
        <w:tc>
          <w:tcPr>
            <w:tcW w:w="5972" w:type="dxa"/>
            <w:vMerge/>
            <w:tcBorders>
              <w:top w:val="single" w:sz="4" w:space="0" w:color="auto"/>
              <w:left w:val="single" w:sz="4" w:space="0" w:color="auto"/>
              <w:bottom w:val="single" w:sz="4" w:space="0" w:color="auto"/>
              <w:right w:val="single" w:sz="4" w:space="0" w:color="auto"/>
            </w:tcBorders>
            <w:vAlign w:val="center"/>
            <w:hideMark/>
          </w:tcPr>
          <w:p w:rsidR="00CF243B" w:rsidRPr="00A35FB9" w:rsidRDefault="00CF243B" w:rsidP="001A3ABA">
            <w:pPr>
              <w:rPr>
                <w:rFonts w:eastAsia="Times New Roman" w:cs="Arial"/>
                <w:color w:val="000000"/>
                <w:sz w:val="18"/>
                <w:szCs w:val="18"/>
                <w:lang w:eastAsia="es-CL"/>
              </w:rPr>
            </w:pPr>
          </w:p>
        </w:tc>
        <w:tc>
          <w:tcPr>
            <w:tcW w:w="1488" w:type="dxa"/>
            <w:vMerge/>
            <w:tcBorders>
              <w:top w:val="single" w:sz="4" w:space="0" w:color="auto"/>
              <w:left w:val="single" w:sz="4" w:space="0" w:color="auto"/>
              <w:bottom w:val="single" w:sz="4" w:space="0" w:color="000000"/>
              <w:right w:val="single" w:sz="4" w:space="0" w:color="000000"/>
            </w:tcBorders>
            <w:vAlign w:val="center"/>
            <w:hideMark/>
          </w:tcPr>
          <w:p w:rsidR="00CF243B" w:rsidRPr="00A35FB9" w:rsidRDefault="00CF243B" w:rsidP="001A3ABA">
            <w:pPr>
              <w:rPr>
                <w:rFonts w:eastAsia="Times New Roman" w:cs="Arial"/>
                <w:color w:val="000000"/>
                <w:sz w:val="18"/>
                <w:szCs w:val="18"/>
                <w:lang w:eastAsia="es-CL"/>
              </w:rPr>
            </w:pPr>
          </w:p>
        </w:tc>
      </w:tr>
      <w:tr w:rsidR="00CF243B" w:rsidRPr="00A35FB9" w:rsidTr="001A3ABA">
        <w:trPr>
          <w:trHeight w:val="397"/>
        </w:trPr>
        <w:tc>
          <w:tcPr>
            <w:tcW w:w="715" w:type="dxa"/>
            <w:vMerge w:val="restart"/>
            <w:tcBorders>
              <w:top w:val="nil"/>
              <w:left w:val="single" w:sz="4" w:space="0" w:color="auto"/>
              <w:bottom w:val="single" w:sz="4" w:space="0" w:color="000000"/>
              <w:right w:val="single" w:sz="4" w:space="0" w:color="auto"/>
            </w:tcBorders>
            <w:shd w:val="clear" w:color="auto" w:fill="auto"/>
            <w:vAlign w:val="center"/>
            <w:hideMark/>
          </w:tcPr>
          <w:p w:rsidR="00CF243B" w:rsidRPr="00A35FB9" w:rsidRDefault="00CF243B" w:rsidP="001A3ABA">
            <w:pPr>
              <w:jc w:val="center"/>
              <w:rPr>
                <w:rFonts w:eastAsia="Times New Roman" w:cs="Arial"/>
                <w:color w:val="000000"/>
                <w:sz w:val="18"/>
                <w:szCs w:val="18"/>
                <w:lang w:eastAsia="es-CL"/>
              </w:rPr>
            </w:pPr>
            <w:r>
              <w:rPr>
                <w:rFonts w:eastAsia="Times New Roman" w:cs="Arial"/>
                <w:color w:val="000000"/>
                <w:sz w:val="18"/>
                <w:szCs w:val="18"/>
                <w:lang w:eastAsia="es-CL"/>
              </w:rPr>
              <w:t>NIIF 12</w:t>
            </w:r>
          </w:p>
        </w:tc>
        <w:tc>
          <w:tcPr>
            <w:tcW w:w="1249" w:type="dxa"/>
            <w:vMerge w:val="restart"/>
            <w:tcBorders>
              <w:top w:val="nil"/>
              <w:left w:val="single" w:sz="4" w:space="0" w:color="auto"/>
              <w:bottom w:val="single" w:sz="4" w:space="0" w:color="000000"/>
              <w:right w:val="single" w:sz="4" w:space="0" w:color="auto"/>
            </w:tcBorders>
            <w:shd w:val="clear" w:color="auto" w:fill="auto"/>
            <w:vAlign w:val="center"/>
            <w:hideMark/>
          </w:tcPr>
          <w:p w:rsidR="00CF243B" w:rsidRPr="00A35FB9" w:rsidRDefault="00CF243B" w:rsidP="001A3ABA">
            <w:pPr>
              <w:spacing w:after="240"/>
              <w:rPr>
                <w:rFonts w:eastAsia="Times New Roman" w:cs="Arial"/>
                <w:color w:val="000000"/>
                <w:sz w:val="18"/>
                <w:szCs w:val="18"/>
                <w:lang w:eastAsia="es-CL"/>
              </w:rPr>
            </w:pPr>
            <w:r w:rsidRPr="00EF715E">
              <w:rPr>
                <w:rFonts w:eastAsia="Times New Roman" w:cs="Arial"/>
                <w:color w:val="000000"/>
                <w:sz w:val="18"/>
                <w:szCs w:val="18"/>
                <w:lang w:eastAsia="es-CL"/>
              </w:rPr>
              <w:t>Información a Revelar sobre Participaciones en Otras Entidades</w:t>
            </w:r>
          </w:p>
        </w:tc>
        <w:tc>
          <w:tcPr>
            <w:tcW w:w="59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F243B" w:rsidRPr="00A35FB9" w:rsidRDefault="00CF243B" w:rsidP="001A3ABA">
            <w:pPr>
              <w:rPr>
                <w:rFonts w:eastAsia="Times New Roman" w:cs="Arial"/>
                <w:color w:val="000000"/>
                <w:sz w:val="18"/>
                <w:szCs w:val="18"/>
                <w:lang w:eastAsia="es-CL"/>
              </w:rPr>
            </w:pPr>
            <w:r w:rsidRPr="00EF715E">
              <w:rPr>
                <w:rFonts w:eastAsia="Times New Roman" w:cs="Arial"/>
                <w:color w:val="000000"/>
                <w:sz w:val="18"/>
                <w:szCs w:val="18"/>
                <w:lang w:eastAsia="es-CL"/>
              </w:rPr>
              <w:t>Publicada en diciembre 2016.  La enmienda clarifica el alcance de ésta norma. Estas modificaciones deben aplicarse retroactivamente a los ejercicios anuales que comiencen a partir del 1 de enero de 2017.</w:t>
            </w:r>
          </w:p>
        </w:tc>
        <w:tc>
          <w:tcPr>
            <w:tcW w:w="148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F243B" w:rsidRPr="00A35FB9" w:rsidRDefault="00CF243B" w:rsidP="001A3ABA">
            <w:pPr>
              <w:jc w:val="center"/>
              <w:rPr>
                <w:rFonts w:eastAsia="Times New Roman" w:cs="Arial"/>
                <w:color w:val="000000"/>
                <w:sz w:val="18"/>
                <w:szCs w:val="18"/>
                <w:lang w:eastAsia="es-CL"/>
              </w:rPr>
            </w:pPr>
            <w:r w:rsidRPr="00A35FB9">
              <w:rPr>
                <w:rFonts w:eastAsia="Times New Roman" w:cs="Arial"/>
                <w:color w:val="000000"/>
                <w:sz w:val="18"/>
                <w:szCs w:val="18"/>
                <w:lang w:eastAsia="es-CL"/>
              </w:rPr>
              <w:t>1 de enero de 201</w:t>
            </w:r>
            <w:r>
              <w:rPr>
                <w:rFonts w:eastAsia="Times New Roman" w:cs="Arial"/>
                <w:color w:val="000000"/>
                <w:sz w:val="18"/>
                <w:szCs w:val="18"/>
                <w:lang w:eastAsia="es-CL"/>
              </w:rPr>
              <w:t>7</w:t>
            </w:r>
          </w:p>
        </w:tc>
      </w:tr>
      <w:tr w:rsidR="00CF243B" w:rsidRPr="00A35FB9" w:rsidTr="001A3ABA">
        <w:trPr>
          <w:trHeight w:val="655"/>
        </w:trPr>
        <w:tc>
          <w:tcPr>
            <w:tcW w:w="715" w:type="dxa"/>
            <w:vMerge/>
            <w:tcBorders>
              <w:top w:val="nil"/>
              <w:left w:val="single" w:sz="4" w:space="0" w:color="auto"/>
              <w:bottom w:val="single" w:sz="4" w:space="0" w:color="000000"/>
              <w:right w:val="single" w:sz="4" w:space="0" w:color="auto"/>
            </w:tcBorders>
            <w:vAlign w:val="center"/>
            <w:hideMark/>
          </w:tcPr>
          <w:p w:rsidR="00CF243B" w:rsidRPr="00A35FB9" w:rsidRDefault="00CF243B" w:rsidP="001A3ABA">
            <w:pPr>
              <w:rPr>
                <w:rFonts w:eastAsia="Times New Roman" w:cs="Arial"/>
                <w:color w:val="000000"/>
                <w:sz w:val="18"/>
                <w:szCs w:val="18"/>
                <w:lang w:eastAsia="es-CL"/>
              </w:rPr>
            </w:pPr>
          </w:p>
        </w:tc>
        <w:tc>
          <w:tcPr>
            <w:tcW w:w="1249" w:type="dxa"/>
            <w:vMerge/>
            <w:tcBorders>
              <w:top w:val="nil"/>
              <w:left w:val="single" w:sz="4" w:space="0" w:color="auto"/>
              <w:bottom w:val="single" w:sz="4" w:space="0" w:color="000000"/>
              <w:right w:val="single" w:sz="4" w:space="0" w:color="auto"/>
            </w:tcBorders>
            <w:vAlign w:val="center"/>
            <w:hideMark/>
          </w:tcPr>
          <w:p w:rsidR="00CF243B" w:rsidRPr="00A35FB9" w:rsidRDefault="00CF243B" w:rsidP="001A3ABA">
            <w:pPr>
              <w:rPr>
                <w:rFonts w:eastAsia="Times New Roman" w:cs="Arial"/>
                <w:color w:val="000000"/>
                <w:sz w:val="18"/>
                <w:szCs w:val="18"/>
                <w:lang w:eastAsia="es-CL"/>
              </w:rPr>
            </w:pPr>
          </w:p>
        </w:tc>
        <w:tc>
          <w:tcPr>
            <w:tcW w:w="5972" w:type="dxa"/>
            <w:vMerge/>
            <w:tcBorders>
              <w:top w:val="single" w:sz="4" w:space="0" w:color="auto"/>
              <w:left w:val="single" w:sz="4" w:space="0" w:color="auto"/>
              <w:bottom w:val="single" w:sz="4" w:space="0" w:color="auto"/>
              <w:right w:val="single" w:sz="4" w:space="0" w:color="auto"/>
            </w:tcBorders>
            <w:vAlign w:val="center"/>
            <w:hideMark/>
          </w:tcPr>
          <w:p w:rsidR="00CF243B" w:rsidRPr="00A35FB9" w:rsidRDefault="00CF243B" w:rsidP="001A3ABA">
            <w:pPr>
              <w:rPr>
                <w:rFonts w:eastAsia="Times New Roman" w:cs="Arial"/>
                <w:color w:val="000000"/>
                <w:sz w:val="18"/>
                <w:szCs w:val="18"/>
                <w:lang w:eastAsia="es-CL"/>
              </w:rPr>
            </w:pPr>
          </w:p>
        </w:tc>
        <w:tc>
          <w:tcPr>
            <w:tcW w:w="1488" w:type="dxa"/>
            <w:vMerge/>
            <w:tcBorders>
              <w:top w:val="single" w:sz="4" w:space="0" w:color="auto"/>
              <w:left w:val="single" w:sz="4" w:space="0" w:color="auto"/>
              <w:bottom w:val="single" w:sz="4" w:space="0" w:color="000000"/>
              <w:right w:val="single" w:sz="4" w:space="0" w:color="000000"/>
            </w:tcBorders>
            <w:vAlign w:val="center"/>
            <w:hideMark/>
          </w:tcPr>
          <w:p w:rsidR="00CF243B" w:rsidRPr="00A35FB9" w:rsidRDefault="00CF243B" w:rsidP="001A3ABA">
            <w:pPr>
              <w:rPr>
                <w:rFonts w:eastAsia="Times New Roman" w:cs="Arial"/>
                <w:color w:val="000000"/>
                <w:sz w:val="18"/>
                <w:szCs w:val="18"/>
                <w:lang w:eastAsia="es-CL"/>
              </w:rPr>
            </w:pPr>
          </w:p>
        </w:tc>
      </w:tr>
      <w:tr w:rsidR="00CF243B" w:rsidRPr="00A35FB9" w:rsidTr="001A3ABA">
        <w:trPr>
          <w:trHeight w:val="397"/>
        </w:trPr>
        <w:tc>
          <w:tcPr>
            <w:tcW w:w="715" w:type="dxa"/>
            <w:vMerge/>
            <w:tcBorders>
              <w:top w:val="nil"/>
              <w:left w:val="single" w:sz="4" w:space="0" w:color="auto"/>
              <w:bottom w:val="single" w:sz="4" w:space="0" w:color="000000"/>
              <w:right w:val="single" w:sz="4" w:space="0" w:color="auto"/>
            </w:tcBorders>
            <w:vAlign w:val="center"/>
            <w:hideMark/>
          </w:tcPr>
          <w:p w:rsidR="00CF243B" w:rsidRPr="00A35FB9" w:rsidRDefault="00CF243B" w:rsidP="001A3ABA">
            <w:pPr>
              <w:rPr>
                <w:rFonts w:eastAsia="Times New Roman" w:cs="Arial"/>
                <w:color w:val="000000"/>
                <w:sz w:val="18"/>
                <w:szCs w:val="18"/>
                <w:lang w:eastAsia="es-CL"/>
              </w:rPr>
            </w:pPr>
          </w:p>
        </w:tc>
        <w:tc>
          <w:tcPr>
            <w:tcW w:w="1249" w:type="dxa"/>
            <w:vMerge/>
            <w:tcBorders>
              <w:top w:val="nil"/>
              <w:left w:val="single" w:sz="4" w:space="0" w:color="auto"/>
              <w:bottom w:val="single" w:sz="4" w:space="0" w:color="000000"/>
              <w:right w:val="single" w:sz="4" w:space="0" w:color="auto"/>
            </w:tcBorders>
            <w:vAlign w:val="center"/>
            <w:hideMark/>
          </w:tcPr>
          <w:p w:rsidR="00CF243B" w:rsidRPr="00A35FB9" w:rsidRDefault="00CF243B" w:rsidP="001A3ABA">
            <w:pPr>
              <w:rPr>
                <w:rFonts w:eastAsia="Times New Roman" w:cs="Arial"/>
                <w:color w:val="000000"/>
                <w:sz w:val="18"/>
                <w:szCs w:val="18"/>
                <w:lang w:eastAsia="es-CL"/>
              </w:rPr>
            </w:pPr>
          </w:p>
        </w:tc>
        <w:tc>
          <w:tcPr>
            <w:tcW w:w="5972" w:type="dxa"/>
            <w:vMerge/>
            <w:tcBorders>
              <w:top w:val="single" w:sz="4" w:space="0" w:color="auto"/>
              <w:left w:val="single" w:sz="4" w:space="0" w:color="auto"/>
              <w:bottom w:val="single" w:sz="4" w:space="0" w:color="000000"/>
              <w:right w:val="single" w:sz="4" w:space="0" w:color="000000"/>
            </w:tcBorders>
            <w:vAlign w:val="center"/>
            <w:hideMark/>
          </w:tcPr>
          <w:p w:rsidR="00CF243B" w:rsidRPr="00A35FB9" w:rsidRDefault="00CF243B" w:rsidP="001A3ABA">
            <w:pPr>
              <w:rPr>
                <w:rFonts w:eastAsia="Times New Roman" w:cs="Arial"/>
                <w:color w:val="000000"/>
                <w:sz w:val="18"/>
                <w:szCs w:val="18"/>
                <w:lang w:eastAsia="es-CL"/>
              </w:rPr>
            </w:pPr>
          </w:p>
        </w:tc>
        <w:tc>
          <w:tcPr>
            <w:tcW w:w="1488" w:type="dxa"/>
            <w:vMerge/>
            <w:tcBorders>
              <w:top w:val="single" w:sz="4" w:space="0" w:color="auto"/>
              <w:left w:val="single" w:sz="4" w:space="0" w:color="auto"/>
              <w:bottom w:val="single" w:sz="4" w:space="0" w:color="000000"/>
              <w:right w:val="single" w:sz="4" w:space="0" w:color="000000"/>
            </w:tcBorders>
            <w:vAlign w:val="center"/>
            <w:hideMark/>
          </w:tcPr>
          <w:p w:rsidR="00CF243B" w:rsidRPr="00A35FB9" w:rsidRDefault="00CF243B" w:rsidP="001A3ABA">
            <w:pPr>
              <w:rPr>
                <w:rFonts w:eastAsia="Times New Roman" w:cs="Arial"/>
                <w:color w:val="000000"/>
                <w:sz w:val="18"/>
                <w:szCs w:val="18"/>
                <w:lang w:eastAsia="es-CL"/>
              </w:rPr>
            </w:pPr>
          </w:p>
        </w:tc>
      </w:tr>
    </w:tbl>
    <w:p w:rsidR="00CF243B" w:rsidRDefault="00CF243B" w:rsidP="00CF243B">
      <w:pPr>
        <w:widowControl w:val="0"/>
        <w:autoSpaceDE w:val="0"/>
        <w:autoSpaceDN w:val="0"/>
        <w:adjustRightInd w:val="0"/>
        <w:rPr>
          <w:rFonts w:ascii="Georgia" w:hAnsi="Georgia" w:cs="Frutiger-Bold"/>
          <w:bCs/>
          <w:sz w:val="20"/>
          <w:szCs w:val="20"/>
        </w:rPr>
      </w:pPr>
    </w:p>
    <w:p w:rsidR="00CF243B" w:rsidRDefault="00CF243B" w:rsidP="00CF243B">
      <w:pPr>
        <w:widowControl w:val="0"/>
        <w:autoSpaceDE w:val="0"/>
        <w:autoSpaceDN w:val="0"/>
        <w:adjustRightInd w:val="0"/>
        <w:rPr>
          <w:rFonts w:ascii="Georgia" w:hAnsi="Georgia" w:cs="Frutiger-Bold"/>
          <w:bCs/>
          <w:sz w:val="20"/>
          <w:szCs w:val="20"/>
        </w:rPr>
      </w:pPr>
    </w:p>
    <w:p w:rsidR="00CF243B" w:rsidRDefault="00CF243B" w:rsidP="00CF243B">
      <w:pPr>
        <w:widowControl w:val="0"/>
        <w:autoSpaceDE w:val="0"/>
        <w:autoSpaceDN w:val="0"/>
        <w:adjustRightInd w:val="0"/>
        <w:rPr>
          <w:rFonts w:ascii="Georgia" w:hAnsi="Georgia" w:cs="Frutiger-Bold"/>
          <w:bCs/>
          <w:sz w:val="20"/>
          <w:szCs w:val="20"/>
        </w:rPr>
      </w:pPr>
      <w:r w:rsidRPr="00500064">
        <w:rPr>
          <w:rFonts w:ascii="Georgia" w:hAnsi="Georgia" w:cs="Frutiger-Bold"/>
          <w:bCs/>
          <w:sz w:val="20"/>
          <w:szCs w:val="20"/>
        </w:rPr>
        <w:t>La adopción de las normas, enmiendas e interpretaciones antes descritas, no tienen un impacto significativo en los estados financieros de la Sociedad.</w:t>
      </w:r>
    </w:p>
    <w:p w:rsidR="00CF243B" w:rsidRDefault="00CF243B" w:rsidP="00CF243B">
      <w:pPr>
        <w:widowControl w:val="0"/>
        <w:autoSpaceDE w:val="0"/>
        <w:autoSpaceDN w:val="0"/>
        <w:adjustRightInd w:val="0"/>
        <w:rPr>
          <w:rFonts w:ascii="Georgia" w:hAnsi="Georgia" w:cs="Frutiger-Bold"/>
          <w:bCs/>
          <w:sz w:val="20"/>
          <w:szCs w:val="20"/>
        </w:rPr>
      </w:pPr>
    </w:p>
    <w:p w:rsidR="00CF243B" w:rsidRDefault="00CF243B" w:rsidP="00CF243B">
      <w:pPr>
        <w:widowControl w:val="0"/>
        <w:autoSpaceDE w:val="0"/>
        <w:autoSpaceDN w:val="0"/>
        <w:adjustRightInd w:val="0"/>
        <w:rPr>
          <w:rFonts w:ascii="Georgia" w:hAnsi="Georgia" w:cs="Frutiger-Bold"/>
          <w:bCs/>
          <w:sz w:val="20"/>
          <w:szCs w:val="20"/>
        </w:rPr>
      </w:pPr>
      <w:r w:rsidRPr="00A35FB9">
        <w:rPr>
          <w:rFonts w:ascii="Georgia" w:hAnsi="Georgia" w:cs="Frutiger-Bold"/>
          <w:bCs/>
          <w:sz w:val="20"/>
          <w:szCs w:val="20"/>
        </w:rPr>
        <w:t>Normas, interpretaciones y enmiendas emitidas, no vigentes para los ejercicios financieros iniciados el 1 de enero de 201</w:t>
      </w:r>
      <w:r>
        <w:rPr>
          <w:rFonts w:ascii="Georgia" w:hAnsi="Georgia" w:cs="Frutiger-Bold"/>
          <w:bCs/>
          <w:sz w:val="20"/>
          <w:szCs w:val="20"/>
        </w:rPr>
        <w:t>7</w:t>
      </w:r>
      <w:r w:rsidRPr="00A35FB9">
        <w:rPr>
          <w:rFonts w:ascii="Georgia" w:hAnsi="Georgia" w:cs="Frutiger-Bold"/>
          <w:bCs/>
          <w:sz w:val="20"/>
          <w:szCs w:val="20"/>
        </w:rPr>
        <w:t>, para las cuales no se ha efectuado adopción anticipada:</w:t>
      </w:r>
    </w:p>
    <w:p w:rsidR="00CF243B" w:rsidRDefault="00CF243B" w:rsidP="00CF243B">
      <w:pPr>
        <w:widowControl w:val="0"/>
        <w:autoSpaceDE w:val="0"/>
        <w:autoSpaceDN w:val="0"/>
        <w:adjustRightInd w:val="0"/>
        <w:rPr>
          <w:rFonts w:ascii="Georgia" w:hAnsi="Georgia" w:cs="Frutiger-Bold"/>
          <w:bCs/>
          <w:sz w:val="20"/>
          <w:szCs w:val="20"/>
        </w:rPr>
      </w:pPr>
    </w:p>
    <w:p w:rsidR="00CF243B" w:rsidRDefault="00CF243B" w:rsidP="00CF243B">
      <w:pPr>
        <w:widowControl w:val="0"/>
        <w:autoSpaceDE w:val="0"/>
        <w:autoSpaceDN w:val="0"/>
        <w:adjustRightInd w:val="0"/>
        <w:rPr>
          <w:rFonts w:ascii="Georgia" w:hAnsi="Georgia" w:cs="Frutiger-Bold"/>
          <w:bCs/>
          <w:sz w:val="20"/>
          <w:szCs w:val="20"/>
        </w:rPr>
      </w:pPr>
      <w:r w:rsidRPr="00A35FB9">
        <w:rPr>
          <w:rFonts w:ascii="Georgia" w:hAnsi="Georgia" w:cs="Frutiger-Bold"/>
          <w:bCs/>
          <w:sz w:val="20"/>
          <w:szCs w:val="20"/>
        </w:rPr>
        <w:t>Normas e interpretaciones</w:t>
      </w:r>
    </w:p>
    <w:p w:rsidR="00CF243B" w:rsidRDefault="00CF243B" w:rsidP="00CF243B">
      <w:pPr>
        <w:widowControl w:val="0"/>
        <w:autoSpaceDE w:val="0"/>
        <w:autoSpaceDN w:val="0"/>
        <w:adjustRightInd w:val="0"/>
        <w:rPr>
          <w:rFonts w:ascii="Georgia" w:hAnsi="Georgia" w:cs="Frutiger-Bold"/>
          <w:bCs/>
          <w:sz w:val="20"/>
          <w:szCs w:val="20"/>
        </w:rPr>
      </w:pPr>
    </w:p>
    <w:tbl>
      <w:tblPr>
        <w:tblW w:w="9519" w:type="dxa"/>
        <w:tblInd w:w="65" w:type="dxa"/>
        <w:tblLayout w:type="fixed"/>
        <w:tblCellMar>
          <w:left w:w="70" w:type="dxa"/>
          <w:right w:w="70" w:type="dxa"/>
        </w:tblCellMar>
        <w:tblLook w:val="04A0" w:firstRow="1" w:lastRow="0" w:firstColumn="1" w:lastColumn="0" w:noHBand="0" w:noVBand="1"/>
      </w:tblPr>
      <w:tblGrid>
        <w:gridCol w:w="714"/>
        <w:gridCol w:w="1276"/>
        <w:gridCol w:w="6033"/>
        <w:gridCol w:w="1496"/>
      </w:tblGrid>
      <w:tr w:rsidR="00CF243B" w:rsidRPr="00A35FB9" w:rsidTr="001A3ABA">
        <w:trPr>
          <w:trHeight w:val="994"/>
        </w:trPr>
        <w:tc>
          <w:tcPr>
            <w:tcW w:w="7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F243B" w:rsidRPr="00A35FB9" w:rsidRDefault="00CF243B" w:rsidP="001A3ABA">
            <w:pPr>
              <w:jc w:val="center"/>
              <w:rPr>
                <w:rFonts w:eastAsia="Times New Roman" w:cs="Arial"/>
                <w:b/>
                <w:bCs/>
                <w:sz w:val="18"/>
                <w:szCs w:val="18"/>
                <w:lang w:eastAsia="es-CL"/>
              </w:rPr>
            </w:pPr>
            <w:r w:rsidRPr="00A35FB9">
              <w:rPr>
                <w:rFonts w:eastAsia="Times New Roman" w:cs="Arial"/>
                <w:b/>
                <w:bCs/>
                <w:sz w:val="18"/>
                <w:szCs w:val="18"/>
                <w:lang w:eastAsia="es-CL"/>
              </w:rPr>
              <w:t>Norma</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F243B" w:rsidRPr="00A35FB9" w:rsidRDefault="00CF243B" w:rsidP="001A3ABA">
            <w:pPr>
              <w:jc w:val="center"/>
              <w:rPr>
                <w:rFonts w:eastAsia="Times New Roman" w:cs="Arial"/>
                <w:b/>
                <w:bCs/>
                <w:sz w:val="18"/>
                <w:szCs w:val="18"/>
                <w:lang w:eastAsia="es-CL"/>
              </w:rPr>
            </w:pPr>
            <w:r w:rsidRPr="00A35FB9">
              <w:rPr>
                <w:rFonts w:eastAsia="Times New Roman" w:cs="Arial"/>
                <w:b/>
                <w:bCs/>
                <w:sz w:val="18"/>
                <w:szCs w:val="18"/>
                <w:lang w:eastAsia="es-CL"/>
              </w:rPr>
              <w:t>Título</w:t>
            </w:r>
          </w:p>
        </w:tc>
        <w:tc>
          <w:tcPr>
            <w:tcW w:w="603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F243B" w:rsidRPr="00A35FB9" w:rsidRDefault="00CF243B" w:rsidP="001A3ABA">
            <w:pPr>
              <w:jc w:val="center"/>
              <w:rPr>
                <w:rFonts w:eastAsia="Times New Roman" w:cs="Arial"/>
                <w:b/>
                <w:bCs/>
                <w:sz w:val="18"/>
                <w:szCs w:val="18"/>
                <w:lang w:eastAsia="es-CL"/>
              </w:rPr>
            </w:pPr>
            <w:r w:rsidRPr="00A35FB9">
              <w:rPr>
                <w:rFonts w:eastAsia="Times New Roman" w:cs="Arial"/>
                <w:b/>
                <w:bCs/>
                <w:sz w:val="18"/>
                <w:szCs w:val="18"/>
                <w:lang w:eastAsia="es-CL"/>
              </w:rPr>
              <w:t>Asunto corregido</w:t>
            </w:r>
          </w:p>
        </w:tc>
        <w:tc>
          <w:tcPr>
            <w:tcW w:w="1496" w:type="dxa"/>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CF243B" w:rsidRPr="00A35FB9" w:rsidRDefault="00CF243B" w:rsidP="001A3ABA">
            <w:pPr>
              <w:jc w:val="center"/>
              <w:rPr>
                <w:rFonts w:eastAsia="Times New Roman" w:cs="Arial"/>
                <w:b/>
                <w:bCs/>
                <w:sz w:val="18"/>
                <w:szCs w:val="18"/>
                <w:lang w:eastAsia="es-CL"/>
              </w:rPr>
            </w:pPr>
            <w:r w:rsidRPr="00A35FB9">
              <w:rPr>
                <w:rFonts w:eastAsia="Times New Roman" w:cs="Arial"/>
                <w:b/>
                <w:bCs/>
                <w:sz w:val="18"/>
                <w:szCs w:val="18"/>
                <w:lang w:eastAsia="es-CL"/>
              </w:rPr>
              <w:t>Obligatoria para ejercicios iniciados a partir de:</w:t>
            </w:r>
          </w:p>
        </w:tc>
      </w:tr>
      <w:tr w:rsidR="00CF243B" w:rsidRPr="00A35FB9" w:rsidTr="001A3ABA">
        <w:trPr>
          <w:trHeight w:val="397"/>
        </w:trPr>
        <w:tc>
          <w:tcPr>
            <w:tcW w:w="71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F243B" w:rsidRPr="00A35FB9" w:rsidRDefault="00CF243B" w:rsidP="001A3ABA">
            <w:pPr>
              <w:jc w:val="center"/>
              <w:rPr>
                <w:rFonts w:eastAsia="Times New Roman" w:cs="Arial"/>
                <w:sz w:val="18"/>
                <w:szCs w:val="18"/>
                <w:lang w:eastAsia="es-CL"/>
              </w:rPr>
            </w:pPr>
            <w:r w:rsidRPr="00A35FB9">
              <w:rPr>
                <w:rFonts w:eastAsia="Times New Roman" w:cs="Arial"/>
                <w:sz w:val="18"/>
                <w:szCs w:val="18"/>
                <w:lang w:eastAsia="es-CL"/>
              </w:rPr>
              <w:t>NIIF 9</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F243B" w:rsidRPr="00A35FB9" w:rsidRDefault="00CF243B" w:rsidP="001A3ABA">
            <w:pPr>
              <w:rPr>
                <w:rFonts w:eastAsia="Times New Roman" w:cs="Arial"/>
                <w:sz w:val="18"/>
                <w:szCs w:val="18"/>
                <w:lang w:eastAsia="es-CL"/>
              </w:rPr>
            </w:pPr>
            <w:r w:rsidRPr="00A35FB9">
              <w:rPr>
                <w:rFonts w:eastAsia="Times New Roman" w:cs="Arial"/>
                <w:sz w:val="18"/>
                <w:szCs w:val="18"/>
                <w:lang w:eastAsia="es-CL"/>
              </w:rPr>
              <w:t>Instrumentos Financieros</w:t>
            </w:r>
          </w:p>
        </w:tc>
        <w:tc>
          <w:tcPr>
            <w:tcW w:w="6033" w:type="dxa"/>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CF243B" w:rsidRPr="00A35FB9" w:rsidRDefault="00CF243B" w:rsidP="001A3ABA">
            <w:pPr>
              <w:rPr>
                <w:rFonts w:eastAsia="Times New Roman" w:cs="Arial"/>
                <w:sz w:val="18"/>
                <w:szCs w:val="18"/>
                <w:lang w:eastAsia="es-CL"/>
              </w:rPr>
            </w:pPr>
            <w:r w:rsidRPr="00A35FB9">
              <w:rPr>
                <w:rFonts w:eastAsia="Times New Roman" w:cs="Arial"/>
                <w:sz w:val="18"/>
                <w:szCs w:val="18"/>
                <w:lang w:eastAsia="es-CL"/>
              </w:rPr>
              <w:t xml:space="preserve">Publicada en julio 2014. El IASB ha publicado la versión completa de la NIIF 9, que sustituye la guía de aplicación de la NIC 39. Esta versión final incluye requisitos relativos a la clasificación y medición de activos y pasivos financieros y un modelo de pérdidas crediticias esperadas que reemplaza el actual modelo de deterioro de pérdida incurrida. La parte relativa a contabilidad de cobertura que forma parte de esta versión final de NIIF 9 había sido ya publicada en noviembre 2013. Su adopción anticipada es permitida. </w:t>
            </w:r>
          </w:p>
        </w:tc>
        <w:tc>
          <w:tcPr>
            <w:tcW w:w="1496"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CF243B" w:rsidRPr="00A35FB9" w:rsidRDefault="00CF243B" w:rsidP="001A3ABA">
            <w:pPr>
              <w:jc w:val="center"/>
              <w:rPr>
                <w:rFonts w:eastAsia="Times New Roman" w:cs="Arial"/>
                <w:sz w:val="18"/>
                <w:szCs w:val="18"/>
                <w:lang w:eastAsia="es-CL"/>
              </w:rPr>
            </w:pPr>
            <w:r w:rsidRPr="00A35FB9">
              <w:rPr>
                <w:rFonts w:eastAsia="Times New Roman" w:cs="Arial"/>
                <w:sz w:val="18"/>
                <w:szCs w:val="18"/>
                <w:lang w:eastAsia="es-CL"/>
              </w:rPr>
              <w:t>1 de enero de 2018</w:t>
            </w:r>
          </w:p>
        </w:tc>
      </w:tr>
      <w:tr w:rsidR="00CF243B" w:rsidRPr="00A35FB9" w:rsidTr="001A3ABA">
        <w:trPr>
          <w:trHeight w:val="1086"/>
        </w:trPr>
        <w:tc>
          <w:tcPr>
            <w:tcW w:w="714" w:type="dxa"/>
            <w:vMerge/>
            <w:tcBorders>
              <w:top w:val="nil"/>
              <w:left w:val="single" w:sz="4" w:space="0" w:color="auto"/>
              <w:bottom w:val="single" w:sz="4" w:space="0" w:color="000000"/>
              <w:right w:val="single" w:sz="4" w:space="0" w:color="auto"/>
            </w:tcBorders>
            <w:vAlign w:val="center"/>
            <w:hideMark/>
          </w:tcPr>
          <w:p w:rsidR="00CF243B" w:rsidRPr="00A35FB9" w:rsidRDefault="00CF243B" w:rsidP="001A3ABA">
            <w:pPr>
              <w:rPr>
                <w:rFonts w:eastAsia="Times New Roman" w:cs="Arial"/>
                <w:sz w:val="18"/>
                <w:szCs w:val="18"/>
                <w:lang w:eastAsia="es-CL"/>
              </w:rPr>
            </w:pPr>
          </w:p>
        </w:tc>
        <w:tc>
          <w:tcPr>
            <w:tcW w:w="1276" w:type="dxa"/>
            <w:vMerge/>
            <w:tcBorders>
              <w:top w:val="nil"/>
              <w:left w:val="single" w:sz="4" w:space="0" w:color="auto"/>
              <w:bottom w:val="single" w:sz="4" w:space="0" w:color="000000"/>
              <w:right w:val="single" w:sz="4" w:space="0" w:color="auto"/>
            </w:tcBorders>
            <w:vAlign w:val="center"/>
            <w:hideMark/>
          </w:tcPr>
          <w:p w:rsidR="00CF243B" w:rsidRPr="00A35FB9" w:rsidRDefault="00CF243B" w:rsidP="001A3ABA">
            <w:pPr>
              <w:rPr>
                <w:rFonts w:eastAsia="Times New Roman" w:cs="Arial"/>
                <w:sz w:val="18"/>
                <w:szCs w:val="18"/>
                <w:lang w:eastAsia="es-CL"/>
              </w:rPr>
            </w:pPr>
          </w:p>
        </w:tc>
        <w:tc>
          <w:tcPr>
            <w:tcW w:w="6033" w:type="dxa"/>
            <w:vMerge/>
            <w:tcBorders>
              <w:top w:val="single" w:sz="4" w:space="0" w:color="auto"/>
              <w:left w:val="single" w:sz="4" w:space="0" w:color="auto"/>
              <w:bottom w:val="single" w:sz="4" w:space="0" w:color="000000"/>
              <w:right w:val="single" w:sz="4" w:space="0" w:color="000000"/>
            </w:tcBorders>
            <w:vAlign w:val="center"/>
            <w:hideMark/>
          </w:tcPr>
          <w:p w:rsidR="00CF243B" w:rsidRPr="00A35FB9" w:rsidRDefault="00CF243B" w:rsidP="001A3ABA">
            <w:pPr>
              <w:rPr>
                <w:rFonts w:eastAsia="Times New Roman" w:cs="Arial"/>
                <w:sz w:val="18"/>
                <w:szCs w:val="18"/>
                <w:lang w:eastAsia="es-CL"/>
              </w:rPr>
            </w:pPr>
          </w:p>
        </w:tc>
        <w:tc>
          <w:tcPr>
            <w:tcW w:w="1496" w:type="dxa"/>
            <w:vMerge/>
            <w:tcBorders>
              <w:top w:val="single" w:sz="4" w:space="0" w:color="auto"/>
              <w:left w:val="single" w:sz="4" w:space="0" w:color="auto"/>
              <w:bottom w:val="single" w:sz="4" w:space="0" w:color="000000"/>
              <w:right w:val="single" w:sz="4" w:space="0" w:color="000000"/>
            </w:tcBorders>
            <w:vAlign w:val="center"/>
            <w:hideMark/>
          </w:tcPr>
          <w:p w:rsidR="00CF243B" w:rsidRPr="00A35FB9" w:rsidRDefault="00CF243B" w:rsidP="001A3ABA">
            <w:pPr>
              <w:rPr>
                <w:rFonts w:eastAsia="Times New Roman" w:cs="Arial"/>
                <w:sz w:val="18"/>
                <w:szCs w:val="18"/>
                <w:lang w:eastAsia="es-CL"/>
              </w:rPr>
            </w:pPr>
          </w:p>
        </w:tc>
      </w:tr>
      <w:tr w:rsidR="00CF243B" w:rsidRPr="00A35FB9" w:rsidTr="001A3ABA">
        <w:trPr>
          <w:trHeight w:val="397"/>
        </w:trPr>
        <w:tc>
          <w:tcPr>
            <w:tcW w:w="71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F243B" w:rsidRPr="00A35FB9" w:rsidRDefault="00CF243B" w:rsidP="001A3ABA">
            <w:pPr>
              <w:jc w:val="center"/>
              <w:rPr>
                <w:rFonts w:eastAsia="Times New Roman" w:cs="Arial"/>
                <w:sz w:val="18"/>
                <w:szCs w:val="18"/>
                <w:lang w:eastAsia="es-CL"/>
              </w:rPr>
            </w:pPr>
            <w:r w:rsidRPr="00A35FB9">
              <w:rPr>
                <w:rFonts w:eastAsia="Times New Roman" w:cs="Arial"/>
                <w:sz w:val="18"/>
                <w:szCs w:val="18"/>
                <w:lang w:eastAsia="es-CL"/>
              </w:rPr>
              <w:t>NIIF 15</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F243B" w:rsidRPr="00A35FB9" w:rsidRDefault="00CF243B" w:rsidP="001A3ABA">
            <w:pPr>
              <w:rPr>
                <w:rFonts w:eastAsia="Times New Roman" w:cs="Arial"/>
                <w:sz w:val="18"/>
                <w:szCs w:val="18"/>
                <w:lang w:eastAsia="es-CL"/>
              </w:rPr>
            </w:pPr>
            <w:r w:rsidRPr="00A35FB9">
              <w:rPr>
                <w:rFonts w:eastAsia="Times New Roman" w:cs="Arial"/>
                <w:sz w:val="18"/>
                <w:szCs w:val="18"/>
                <w:lang w:eastAsia="es-CL"/>
              </w:rPr>
              <w:t>Ingresos procedentes de contratos con clientes</w:t>
            </w:r>
          </w:p>
        </w:tc>
        <w:tc>
          <w:tcPr>
            <w:tcW w:w="603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F243B" w:rsidRPr="00A35FB9" w:rsidRDefault="00CF243B" w:rsidP="001A3ABA">
            <w:pPr>
              <w:rPr>
                <w:rFonts w:eastAsia="Times New Roman" w:cs="Arial"/>
                <w:sz w:val="18"/>
                <w:szCs w:val="18"/>
                <w:lang w:eastAsia="es-CL"/>
              </w:rPr>
            </w:pPr>
            <w:r w:rsidRPr="00A35FB9">
              <w:rPr>
                <w:rFonts w:eastAsia="Times New Roman" w:cs="Arial"/>
                <w:sz w:val="18"/>
                <w:szCs w:val="18"/>
                <w:lang w:eastAsia="es-CL"/>
              </w:rPr>
              <w:t>Publicada en mayo 2014. Establece los principios que una entidad debe aplicar para la presentación de información útil a los usuarios de los estados financieros en relación a la naturaleza, monto, oportunidad e incertidumbre de los ingresos y los flujos de efectivo procedentes de los contratos con los clientes. Para ello el principio básico es que una entidad reconocerá los ingresos que representen la transferencia de bienes o servicios prometidos a los clientes en un monto que refleje la contraprestación a la cual la entidad espera tener derecho a cambio de esos bienes o servicios. Su aplicación reemplaza a la NIC 11 Contratos de Construcción; NIC 18 Ingresos ordinarios; CINIIF 13 Programas de fidelización de clientes; CINIIF 15 Acuerdos para la construcción de bienes inmuebles; CINIIF 18 Transferencias de activos procedentes de clientes; y SIC-31 Ingresos-Permutas de Servicios de Publicidad. Se permite su aplicación anticipada.</w:t>
            </w:r>
          </w:p>
        </w:tc>
        <w:tc>
          <w:tcPr>
            <w:tcW w:w="1496"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CF243B" w:rsidRPr="00A35FB9" w:rsidRDefault="00CF243B" w:rsidP="001A3ABA">
            <w:pPr>
              <w:jc w:val="center"/>
              <w:rPr>
                <w:rFonts w:eastAsia="Times New Roman" w:cs="Arial"/>
                <w:sz w:val="18"/>
                <w:szCs w:val="18"/>
                <w:lang w:eastAsia="es-CL"/>
              </w:rPr>
            </w:pPr>
            <w:r w:rsidRPr="00A35FB9">
              <w:rPr>
                <w:rFonts w:eastAsia="Times New Roman" w:cs="Arial"/>
                <w:sz w:val="18"/>
                <w:szCs w:val="18"/>
                <w:lang w:eastAsia="es-CL"/>
              </w:rPr>
              <w:t>1 de enero de 2018</w:t>
            </w:r>
          </w:p>
        </w:tc>
      </w:tr>
      <w:tr w:rsidR="00CF243B" w:rsidRPr="00A35FB9" w:rsidTr="001A3ABA">
        <w:trPr>
          <w:trHeight w:val="2143"/>
        </w:trPr>
        <w:tc>
          <w:tcPr>
            <w:tcW w:w="714" w:type="dxa"/>
            <w:vMerge/>
            <w:tcBorders>
              <w:top w:val="nil"/>
              <w:left w:val="single" w:sz="4" w:space="0" w:color="auto"/>
              <w:bottom w:val="single" w:sz="4" w:space="0" w:color="auto"/>
              <w:right w:val="single" w:sz="4" w:space="0" w:color="auto"/>
            </w:tcBorders>
            <w:vAlign w:val="center"/>
            <w:hideMark/>
          </w:tcPr>
          <w:p w:rsidR="00CF243B" w:rsidRPr="00A35FB9" w:rsidRDefault="00CF243B" w:rsidP="001A3ABA">
            <w:pPr>
              <w:rPr>
                <w:rFonts w:eastAsia="Times New Roman" w:cs="Arial"/>
                <w:sz w:val="18"/>
                <w:szCs w:val="18"/>
                <w:lang w:eastAsia="es-CL"/>
              </w:rPr>
            </w:pPr>
          </w:p>
        </w:tc>
        <w:tc>
          <w:tcPr>
            <w:tcW w:w="1276" w:type="dxa"/>
            <w:vMerge/>
            <w:tcBorders>
              <w:top w:val="nil"/>
              <w:left w:val="single" w:sz="4" w:space="0" w:color="auto"/>
              <w:bottom w:val="single" w:sz="4" w:space="0" w:color="auto"/>
              <w:right w:val="single" w:sz="4" w:space="0" w:color="auto"/>
            </w:tcBorders>
            <w:vAlign w:val="center"/>
            <w:hideMark/>
          </w:tcPr>
          <w:p w:rsidR="00CF243B" w:rsidRPr="00A35FB9" w:rsidRDefault="00CF243B" w:rsidP="001A3ABA">
            <w:pPr>
              <w:rPr>
                <w:rFonts w:eastAsia="Times New Roman" w:cs="Arial"/>
                <w:sz w:val="18"/>
                <w:szCs w:val="18"/>
                <w:lang w:eastAsia="es-CL"/>
              </w:rPr>
            </w:pPr>
          </w:p>
        </w:tc>
        <w:tc>
          <w:tcPr>
            <w:tcW w:w="6033" w:type="dxa"/>
            <w:vMerge/>
            <w:tcBorders>
              <w:top w:val="single" w:sz="4" w:space="0" w:color="auto"/>
              <w:left w:val="single" w:sz="4" w:space="0" w:color="auto"/>
              <w:bottom w:val="single" w:sz="4" w:space="0" w:color="auto"/>
              <w:right w:val="single" w:sz="4" w:space="0" w:color="auto"/>
            </w:tcBorders>
            <w:vAlign w:val="center"/>
            <w:hideMark/>
          </w:tcPr>
          <w:p w:rsidR="00CF243B" w:rsidRPr="00A35FB9" w:rsidRDefault="00CF243B" w:rsidP="001A3ABA">
            <w:pPr>
              <w:rPr>
                <w:rFonts w:eastAsia="Times New Roman" w:cs="Arial"/>
                <w:sz w:val="18"/>
                <w:szCs w:val="18"/>
                <w:lang w:eastAsia="es-CL"/>
              </w:rPr>
            </w:pPr>
          </w:p>
        </w:tc>
        <w:tc>
          <w:tcPr>
            <w:tcW w:w="1496" w:type="dxa"/>
            <w:vMerge/>
            <w:tcBorders>
              <w:top w:val="single" w:sz="4" w:space="0" w:color="auto"/>
              <w:left w:val="single" w:sz="4" w:space="0" w:color="auto"/>
              <w:bottom w:val="single" w:sz="4" w:space="0" w:color="000000"/>
              <w:right w:val="single" w:sz="4" w:space="0" w:color="000000"/>
            </w:tcBorders>
            <w:vAlign w:val="center"/>
            <w:hideMark/>
          </w:tcPr>
          <w:p w:rsidR="00CF243B" w:rsidRPr="00A35FB9" w:rsidRDefault="00CF243B" w:rsidP="001A3ABA">
            <w:pPr>
              <w:rPr>
                <w:rFonts w:eastAsia="Times New Roman" w:cs="Arial"/>
                <w:sz w:val="18"/>
                <w:szCs w:val="18"/>
                <w:lang w:eastAsia="es-CL"/>
              </w:rPr>
            </w:pPr>
          </w:p>
        </w:tc>
      </w:tr>
      <w:tr w:rsidR="00CF243B" w:rsidRPr="00A35FB9" w:rsidTr="001A3ABA">
        <w:trPr>
          <w:trHeight w:val="397"/>
        </w:trPr>
        <w:tc>
          <w:tcPr>
            <w:tcW w:w="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43B" w:rsidRPr="00A35FB9" w:rsidRDefault="00CF243B" w:rsidP="001A3ABA">
            <w:pPr>
              <w:jc w:val="center"/>
              <w:rPr>
                <w:rFonts w:eastAsia="Times New Roman" w:cs="Arial"/>
                <w:sz w:val="18"/>
                <w:szCs w:val="18"/>
                <w:lang w:eastAsia="es-CL"/>
              </w:rPr>
            </w:pPr>
            <w:r w:rsidRPr="00A35FB9">
              <w:rPr>
                <w:rFonts w:eastAsia="Times New Roman" w:cs="Arial"/>
                <w:sz w:val="18"/>
                <w:szCs w:val="18"/>
                <w:lang w:eastAsia="es-CL"/>
              </w:rPr>
              <w:t>NIIF 16</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43B" w:rsidRPr="00A35FB9" w:rsidRDefault="00CF243B" w:rsidP="001A3ABA">
            <w:pPr>
              <w:rPr>
                <w:rFonts w:eastAsia="Times New Roman" w:cs="Arial"/>
                <w:sz w:val="18"/>
                <w:szCs w:val="18"/>
                <w:lang w:eastAsia="es-CL"/>
              </w:rPr>
            </w:pPr>
            <w:r w:rsidRPr="00A35FB9">
              <w:rPr>
                <w:rFonts w:eastAsia="Times New Roman" w:cs="Arial"/>
                <w:sz w:val="18"/>
                <w:szCs w:val="18"/>
                <w:lang w:eastAsia="es-CL"/>
              </w:rPr>
              <w:t>Arrendamiento</w:t>
            </w:r>
            <w:r w:rsidRPr="00A35FB9">
              <w:rPr>
                <w:rFonts w:eastAsia="Times New Roman" w:cs="Arial"/>
                <w:sz w:val="18"/>
                <w:szCs w:val="18"/>
                <w:lang w:eastAsia="es-CL"/>
              </w:rPr>
              <w:lastRenderedPageBreak/>
              <w:t>s</w:t>
            </w:r>
          </w:p>
        </w:tc>
        <w:tc>
          <w:tcPr>
            <w:tcW w:w="60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F243B" w:rsidRPr="00A35FB9" w:rsidRDefault="00CF243B" w:rsidP="001A3ABA">
            <w:pPr>
              <w:rPr>
                <w:rFonts w:eastAsia="Times New Roman" w:cs="Arial"/>
                <w:sz w:val="18"/>
                <w:szCs w:val="18"/>
                <w:lang w:eastAsia="es-CL"/>
              </w:rPr>
            </w:pPr>
            <w:r w:rsidRPr="00A35FB9">
              <w:rPr>
                <w:rFonts w:eastAsia="Times New Roman" w:cs="Arial"/>
                <w:sz w:val="18"/>
                <w:szCs w:val="18"/>
                <w:lang w:eastAsia="es-CL"/>
              </w:rPr>
              <w:lastRenderedPageBreak/>
              <w:t xml:space="preserve"> Publicada en enero de 2016 establece el principio para el reconocimiento, </w:t>
            </w:r>
            <w:r w:rsidRPr="00A35FB9">
              <w:rPr>
                <w:rFonts w:eastAsia="Times New Roman" w:cs="Arial"/>
                <w:sz w:val="18"/>
                <w:szCs w:val="18"/>
                <w:lang w:eastAsia="es-CL"/>
              </w:rPr>
              <w:lastRenderedPageBreak/>
              <w:t>medición, presentación y revelación de arrendamientos. NIIF 16 sustituye a la NIC 17 actual e introduce un único modelo de contabilidad arrendatario y requiere un arrendatario reconocer los activos y pasivos de todos los contratos de arrendamiento con un plazo de más de 12 meses, a menos que el activo subyacente sea de bajo valor. El objetivo es asegurar que los arrendatarios y arrendadores proporcionan relevante la información de una forma que represente fielmente las transacciones. NIIF 16 es efectiva para períodos anuales que comienzan en o después del 1 de enero 2019, su aplicación anticipada está permitida para las entidades que aplican las NIIF 15  o antes de la fecha de la aplicación inicial de la NIIF 16.</w:t>
            </w:r>
          </w:p>
        </w:tc>
        <w:tc>
          <w:tcPr>
            <w:tcW w:w="149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F243B" w:rsidRPr="00A35FB9" w:rsidRDefault="00CF243B" w:rsidP="001A3ABA">
            <w:pPr>
              <w:jc w:val="center"/>
              <w:rPr>
                <w:rFonts w:eastAsia="Times New Roman" w:cs="Arial"/>
                <w:sz w:val="18"/>
                <w:szCs w:val="18"/>
                <w:lang w:eastAsia="es-CL"/>
              </w:rPr>
            </w:pPr>
            <w:r w:rsidRPr="00A35FB9">
              <w:rPr>
                <w:rFonts w:eastAsia="Times New Roman" w:cs="Arial"/>
                <w:sz w:val="18"/>
                <w:szCs w:val="18"/>
                <w:lang w:eastAsia="es-CL"/>
              </w:rPr>
              <w:lastRenderedPageBreak/>
              <w:t xml:space="preserve">1 de enero de </w:t>
            </w:r>
            <w:r w:rsidRPr="00A35FB9">
              <w:rPr>
                <w:rFonts w:eastAsia="Times New Roman" w:cs="Arial"/>
                <w:sz w:val="18"/>
                <w:szCs w:val="18"/>
                <w:lang w:eastAsia="es-CL"/>
              </w:rPr>
              <w:lastRenderedPageBreak/>
              <w:t>2019</w:t>
            </w:r>
          </w:p>
        </w:tc>
      </w:tr>
      <w:tr w:rsidR="00CF243B" w:rsidRPr="00A35FB9" w:rsidTr="001A3ABA">
        <w:trPr>
          <w:trHeight w:val="1660"/>
        </w:trPr>
        <w:tc>
          <w:tcPr>
            <w:tcW w:w="714" w:type="dxa"/>
            <w:vMerge/>
            <w:tcBorders>
              <w:top w:val="single" w:sz="4" w:space="0" w:color="auto"/>
              <w:left w:val="single" w:sz="4" w:space="0" w:color="auto"/>
              <w:bottom w:val="single" w:sz="4" w:space="0" w:color="auto"/>
              <w:right w:val="single" w:sz="4" w:space="0" w:color="auto"/>
            </w:tcBorders>
            <w:vAlign w:val="center"/>
            <w:hideMark/>
          </w:tcPr>
          <w:p w:rsidR="00CF243B" w:rsidRPr="00A35FB9" w:rsidRDefault="00CF243B" w:rsidP="001A3ABA">
            <w:pPr>
              <w:rPr>
                <w:rFonts w:eastAsia="Times New Roman" w:cs="Arial"/>
                <w:sz w:val="18"/>
                <w:szCs w:val="18"/>
                <w:lang w:eastAsia="es-C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F243B" w:rsidRPr="00A35FB9" w:rsidRDefault="00CF243B" w:rsidP="001A3ABA">
            <w:pPr>
              <w:rPr>
                <w:rFonts w:eastAsia="Times New Roman" w:cs="Arial"/>
                <w:sz w:val="18"/>
                <w:szCs w:val="18"/>
                <w:lang w:eastAsia="es-CL"/>
              </w:rPr>
            </w:pPr>
          </w:p>
        </w:tc>
        <w:tc>
          <w:tcPr>
            <w:tcW w:w="6033" w:type="dxa"/>
            <w:vMerge/>
            <w:tcBorders>
              <w:top w:val="single" w:sz="4" w:space="0" w:color="auto"/>
              <w:left w:val="single" w:sz="4" w:space="0" w:color="auto"/>
              <w:bottom w:val="single" w:sz="4" w:space="0" w:color="auto"/>
              <w:right w:val="single" w:sz="4" w:space="0" w:color="auto"/>
            </w:tcBorders>
            <w:vAlign w:val="center"/>
            <w:hideMark/>
          </w:tcPr>
          <w:p w:rsidR="00CF243B" w:rsidRPr="00A35FB9" w:rsidRDefault="00CF243B" w:rsidP="001A3ABA">
            <w:pPr>
              <w:rPr>
                <w:rFonts w:eastAsia="Times New Roman" w:cs="Arial"/>
                <w:sz w:val="18"/>
                <w:szCs w:val="18"/>
                <w:lang w:eastAsia="es-CL"/>
              </w:rPr>
            </w:pPr>
          </w:p>
        </w:tc>
        <w:tc>
          <w:tcPr>
            <w:tcW w:w="1496" w:type="dxa"/>
            <w:vMerge/>
            <w:tcBorders>
              <w:top w:val="single" w:sz="4" w:space="0" w:color="auto"/>
              <w:left w:val="single" w:sz="4" w:space="0" w:color="auto"/>
              <w:bottom w:val="single" w:sz="4" w:space="0" w:color="000000"/>
              <w:right w:val="single" w:sz="4" w:space="0" w:color="000000"/>
            </w:tcBorders>
            <w:vAlign w:val="center"/>
            <w:hideMark/>
          </w:tcPr>
          <w:p w:rsidR="00CF243B" w:rsidRPr="00A35FB9" w:rsidRDefault="00CF243B" w:rsidP="001A3ABA">
            <w:pPr>
              <w:rPr>
                <w:rFonts w:eastAsia="Times New Roman" w:cs="Arial"/>
                <w:sz w:val="18"/>
                <w:szCs w:val="18"/>
                <w:lang w:eastAsia="es-CL"/>
              </w:rPr>
            </w:pPr>
          </w:p>
        </w:tc>
      </w:tr>
      <w:tr w:rsidR="00CF243B" w:rsidRPr="00A35FB9" w:rsidTr="001A3ABA">
        <w:trPr>
          <w:trHeight w:val="257"/>
        </w:trPr>
        <w:tc>
          <w:tcPr>
            <w:tcW w:w="714" w:type="dxa"/>
            <w:tcBorders>
              <w:top w:val="single" w:sz="4" w:space="0" w:color="auto"/>
              <w:left w:val="single" w:sz="4" w:space="0" w:color="auto"/>
              <w:bottom w:val="single" w:sz="4" w:space="0" w:color="000000"/>
              <w:right w:val="single" w:sz="4" w:space="0" w:color="auto"/>
            </w:tcBorders>
            <w:shd w:val="clear" w:color="auto" w:fill="auto"/>
            <w:vAlign w:val="center"/>
          </w:tcPr>
          <w:p w:rsidR="00CF243B" w:rsidRPr="00A35FB9" w:rsidRDefault="00CF243B" w:rsidP="001A3ABA">
            <w:pPr>
              <w:jc w:val="center"/>
              <w:rPr>
                <w:rFonts w:eastAsia="Times New Roman" w:cs="Arial"/>
                <w:sz w:val="18"/>
                <w:szCs w:val="18"/>
                <w:lang w:eastAsia="es-CL"/>
              </w:rPr>
            </w:pPr>
            <w:r w:rsidRPr="00500064">
              <w:rPr>
                <w:rFonts w:eastAsia="Times New Roman" w:cs="Arial"/>
                <w:sz w:val="18"/>
                <w:szCs w:val="18"/>
                <w:lang w:eastAsia="es-CL"/>
              </w:rPr>
              <w:lastRenderedPageBreak/>
              <w:t>NIIF 17</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tcPr>
          <w:p w:rsidR="00CF243B" w:rsidRPr="00A35FB9" w:rsidRDefault="00CF243B" w:rsidP="001A3ABA">
            <w:pPr>
              <w:rPr>
                <w:rFonts w:eastAsia="Times New Roman" w:cs="Arial"/>
                <w:sz w:val="18"/>
                <w:szCs w:val="18"/>
                <w:lang w:eastAsia="es-CL"/>
              </w:rPr>
            </w:pPr>
            <w:r w:rsidRPr="00500064">
              <w:rPr>
                <w:rFonts w:eastAsia="Times New Roman" w:cs="Arial"/>
                <w:sz w:val="18"/>
                <w:szCs w:val="18"/>
                <w:lang w:eastAsia="es-CL"/>
              </w:rPr>
              <w:t>Contratos de Seguros</w:t>
            </w:r>
          </w:p>
        </w:tc>
        <w:tc>
          <w:tcPr>
            <w:tcW w:w="6033" w:type="dxa"/>
            <w:tcBorders>
              <w:top w:val="single" w:sz="4" w:space="0" w:color="auto"/>
              <w:left w:val="single" w:sz="4" w:space="0" w:color="auto"/>
              <w:bottom w:val="single" w:sz="4" w:space="0" w:color="auto"/>
              <w:right w:val="single" w:sz="4" w:space="0" w:color="auto"/>
            </w:tcBorders>
            <w:shd w:val="clear" w:color="auto" w:fill="auto"/>
          </w:tcPr>
          <w:p w:rsidR="00CF243B" w:rsidRPr="00A35FB9" w:rsidRDefault="00CF243B" w:rsidP="001A3ABA">
            <w:pPr>
              <w:rPr>
                <w:rFonts w:eastAsia="Times New Roman" w:cs="Arial"/>
                <w:sz w:val="18"/>
                <w:szCs w:val="18"/>
                <w:lang w:eastAsia="es-CL"/>
              </w:rPr>
            </w:pPr>
            <w:r w:rsidRPr="00500064">
              <w:rPr>
                <w:rFonts w:eastAsia="Times New Roman" w:cs="Arial"/>
                <w:sz w:val="18"/>
                <w:szCs w:val="18"/>
                <w:lang w:eastAsia="es-CL"/>
              </w:rPr>
              <w:t>Publicada en mayo de 2017, reemplaza a la actual NIIF 4. La NIIF 17 cambiará principalmente la contabilidad para todas las entidades que emitan contratos de seguros y contratos de inversión con características de participación discrecional. La norma se aplica a los períodos anuales que comiencen a partir del 1 de enero de 2021, permitiéndose la aplicación anticipada siempre y cuando se aplique la NIIF 15, "Ingresos de los contratos con clientes" y NIIF 9, "Instrumentos financieros".</w:t>
            </w:r>
          </w:p>
        </w:tc>
        <w:tc>
          <w:tcPr>
            <w:tcW w:w="1496" w:type="dxa"/>
            <w:tcBorders>
              <w:top w:val="single" w:sz="4" w:space="0" w:color="auto"/>
              <w:left w:val="single" w:sz="4" w:space="0" w:color="auto"/>
              <w:bottom w:val="single" w:sz="4" w:space="0" w:color="000000"/>
              <w:right w:val="single" w:sz="4" w:space="0" w:color="000000"/>
            </w:tcBorders>
            <w:shd w:val="clear" w:color="auto" w:fill="auto"/>
            <w:vAlign w:val="center"/>
          </w:tcPr>
          <w:p w:rsidR="00CF243B" w:rsidRPr="00A35FB9" w:rsidRDefault="00CF243B" w:rsidP="001A3ABA">
            <w:pPr>
              <w:jc w:val="center"/>
              <w:rPr>
                <w:rFonts w:eastAsia="Times New Roman" w:cs="Arial"/>
                <w:sz w:val="18"/>
                <w:szCs w:val="18"/>
                <w:lang w:eastAsia="es-CL"/>
              </w:rPr>
            </w:pPr>
            <w:r>
              <w:rPr>
                <w:rFonts w:eastAsia="Times New Roman" w:cs="Arial"/>
                <w:sz w:val="18"/>
                <w:szCs w:val="18"/>
                <w:lang w:eastAsia="es-CL"/>
              </w:rPr>
              <w:t>1 de enero de 2021</w:t>
            </w:r>
          </w:p>
        </w:tc>
      </w:tr>
      <w:tr w:rsidR="00CF243B" w:rsidRPr="00A35FB9" w:rsidTr="001A3ABA">
        <w:trPr>
          <w:trHeight w:val="397"/>
        </w:trPr>
        <w:tc>
          <w:tcPr>
            <w:tcW w:w="71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F243B" w:rsidRPr="00500064" w:rsidRDefault="00CF243B" w:rsidP="001A3ABA">
            <w:pPr>
              <w:jc w:val="center"/>
              <w:rPr>
                <w:rFonts w:eastAsia="Times New Roman" w:cs="Arial"/>
                <w:sz w:val="18"/>
                <w:szCs w:val="18"/>
                <w:lang w:eastAsia="es-CL"/>
              </w:rPr>
            </w:pPr>
            <w:r w:rsidRPr="00500064">
              <w:rPr>
                <w:rFonts w:eastAsia="Times New Roman" w:cs="Arial"/>
                <w:sz w:val="18"/>
                <w:szCs w:val="18"/>
                <w:lang w:eastAsia="es-CL"/>
              </w:rPr>
              <w:t>CINIIF 22</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F243B" w:rsidRPr="00500064" w:rsidRDefault="00CF243B" w:rsidP="001A3ABA">
            <w:pPr>
              <w:rPr>
                <w:rFonts w:eastAsia="Times New Roman" w:cs="Arial"/>
                <w:sz w:val="18"/>
                <w:szCs w:val="18"/>
                <w:lang w:eastAsia="es-CL"/>
              </w:rPr>
            </w:pPr>
            <w:r w:rsidRPr="00500064">
              <w:rPr>
                <w:rFonts w:eastAsia="Times New Roman" w:cs="Arial"/>
                <w:sz w:val="18"/>
                <w:szCs w:val="18"/>
                <w:lang w:eastAsia="es-CL"/>
              </w:rPr>
              <w:t>Transacciones en Moneda Extranjera y Contraprestaciones Anticipadas</w:t>
            </w:r>
          </w:p>
        </w:tc>
        <w:tc>
          <w:tcPr>
            <w:tcW w:w="6033" w:type="dxa"/>
            <w:vMerge w:val="restart"/>
            <w:tcBorders>
              <w:top w:val="single" w:sz="4" w:space="0" w:color="auto"/>
              <w:left w:val="single" w:sz="4" w:space="0" w:color="auto"/>
              <w:bottom w:val="single" w:sz="4" w:space="0" w:color="auto"/>
              <w:right w:val="single" w:sz="4" w:space="0" w:color="auto"/>
            </w:tcBorders>
            <w:shd w:val="clear" w:color="auto" w:fill="auto"/>
          </w:tcPr>
          <w:p w:rsidR="00CF243B" w:rsidRPr="00500064" w:rsidRDefault="00CF243B" w:rsidP="001A3ABA">
            <w:pPr>
              <w:rPr>
                <w:rFonts w:eastAsia="Times New Roman" w:cs="Arial"/>
                <w:sz w:val="18"/>
                <w:szCs w:val="18"/>
                <w:lang w:eastAsia="es-CL"/>
              </w:rPr>
            </w:pPr>
            <w:r w:rsidRPr="00500064">
              <w:rPr>
                <w:rFonts w:eastAsia="Times New Roman" w:cs="Arial"/>
                <w:sz w:val="18"/>
                <w:szCs w:val="18"/>
                <w:lang w:eastAsia="es-CL"/>
              </w:rPr>
              <w:t>Publicada en diciembre 2016. Esta Interpretación se aplica a una transacción en moneda extranjera (o parte de ella) cuando una entidad reconoce un activo no financiero o pasivo no financiero que surge del pago o cobro de una contraprestación anticipada antes de que la entidad reconozca el activo, gasto o ingreso relacionado (o la parte de estos que corresponda). La interpretación proporciona una guía para cuándo se hace un pago / recibo único, así como para situaciones en las que se realizan múltiples pagos / recibos. Tiene como objetivo reducir la diversidad en la práctica</w:t>
            </w:r>
            <w:r>
              <w:rPr>
                <w:rFonts w:eastAsia="Times New Roman" w:cs="Arial"/>
                <w:sz w:val="18"/>
                <w:szCs w:val="18"/>
                <w:lang w:eastAsia="es-CL"/>
              </w:rPr>
              <w:t>.</w:t>
            </w:r>
          </w:p>
        </w:tc>
        <w:tc>
          <w:tcPr>
            <w:tcW w:w="1496"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CF243B" w:rsidRPr="00A35FB9" w:rsidRDefault="00CF243B" w:rsidP="001A3ABA">
            <w:pPr>
              <w:jc w:val="center"/>
              <w:rPr>
                <w:rFonts w:eastAsia="Times New Roman" w:cs="Arial"/>
                <w:sz w:val="18"/>
                <w:szCs w:val="18"/>
                <w:lang w:eastAsia="es-CL"/>
              </w:rPr>
            </w:pPr>
            <w:r w:rsidRPr="00A35FB9">
              <w:rPr>
                <w:rFonts w:eastAsia="Times New Roman" w:cs="Arial"/>
                <w:sz w:val="18"/>
                <w:szCs w:val="18"/>
                <w:lang w:eastAsia="es-CL"/>
              </w:rPr>
              <w:t>1 de enero de 2018</w:t>
            </w:r>
          </w:p>
        </w:tc>
      </w:tr>
      <w:tr w:rsidR="00CF243B" w:rsidRPr="00A35FB9" w:rsidTr="001A3ABA">
        <w:trPr>
          <w:trHeight w:val="1569"/>
        </w:trPr>
        <w:tc>
          <w:tcPr>
            <w:tcW w:w="71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CF243B" w:rsidRPr="00A35FB9" w:rsidRDefault="00CF243B" w:rsidP="001A3ABA">
            <w:pPr>
              <w:rPr>
                <w:rFonts w:eastAsia="Times New Roman" w:cs="Arial"/>
                <w:sz w:val="18"/>
                <w:szCs w:val="18"/>
                <w:lang w:eastAsia="es-CL"/>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CF243B" w:rsidRPr="00A35FB9" w:rsidRDefault="00CF243B" w:rsidP="001A3ABA">
            <w:pPr>
              <w:rPr>
                <w:rFonts w:eastAsia="Times New Roman" w:cs="Arial"/>
                <w:sz w:val="18"/>
                <w:szCs w:val="18"/>
                <w:lang w:eastAsia="es-CL"/>
              </w:rPr>
            </w:pPr>
          </w:p>
        </w:tc>
        <w:tc>
          <w:tcPr>
            <w:tcW w:w="60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243B" w:rsidRPr="00A35FB9" w:rsidRDefault="00CF243B" w:rsidP="001A3ABA">
            <w:pPr>
              <w:rPr>
                <w:rFonts w:eastAsia="Times New Roman" w:cs="Arial"/>
                <w:sz w:val="18"/>
                <w:szCs w:val="18"/>
                <w:lang w:eastAsia="es-CL"/>
              </w:rPr>
            </w:pPr>
          </w:p>
        </w:tc>
        <w:tc>
          <w:tcPr>
            <w:tcW w:w="1496"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CF243B" w:rsidRPr="00A35FB9" w:rsidRDefault="00CF243B" w:rsidP="001A3ABA">
            <w:pPr>
              <w:rPr>
                <w:rFonts w:eastAsia="Times New Roman" w:cs="Arial"/>
                <w:sz w:val="18"/>
                <w:szCs w:val="18"/>
                <w:lang w:eastAsia="es-CL"/>
              </w:rPr>
            </w:pPr>
          </w:p>
        </w:tc>
      </w:tr>
      <w:tr w:rsidR="00CF243B" w:rsidRPr="00A35FB9" w:rsidTr="001A3ABA">
        <w:trPr>
          <w:trHeight w:val="257"/>
        </w:trPr>
        <w:tc>
          <w:tcPr>
            <w:tcW w:w="714" w:type="dxa"/>
            <w:tcBorders>
              <w:top w:val="single" w:sz="4" w:space="0" w:color="auto"/>
              <w:left w:val="single" w:sz="4" w:space="0" w:color="auto"/>
              <w:bottom w:val="single" w:sz="4" w:space="0" w:color="000000"/>
              <w:right w:val="single" w:sz="4" w:space="0" w:color="auto"/>
            </w:tcBorders>
            <w:shd w:val="clear" w:color="auto" w:fill="auto"/>
            <w:vAlign w:val="center"/>
          </w:tcPr>
          <w:p w:rsidR="00CF243B" w:rsidRPr="00500064" w:rsidRDefault="00CF243B" w:rsidP="001A3ABA">
            <w:pPr>
              <w:jc w:val="center"/>
              <w:rPr>
                <w:rFonts w:eastAsia="Times New Roman" w:cs="Arial"/>
                <w:sz w:val="18"/>
                <w:szCs w:val="18"/>
                <w:lang w:eastAsia="es-CL"/>
              </w:rPr>
            </w:pPr>
            <w:r w:rsidRPr="00500064">
              <w:rPr>
                <w:rFonts w:eastAsia="Times New Roman" w:cs="Arial"/>
                <w:sz w:val="18"/>
                <w:szCs w:val="18"/>
                <w:lang w:eastAsia="es-CL"/>
              </w:rPr>
              <w:t>CINIIF 2</w:t>
            </w:r>
            <w:r>
              <w:rPr>
                <w:rFonts w:eastAsia="Times New Roman" w:cs="Arial"/>
                <w:sz w:val="18"/>
                <w:szCs w:val="18"/>
                <w:lang w:eastAsia="es-CL"/>
              </w:rPr>
              <w:t>3</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tcPr>
          <w:p w:rsidR="00CF243B" w:rsidRPr="00500064" w:rsidRDefault="00CF243B" w:rsidP="001A3ABA">
            <w:pPr>
              <w:rPr>
                <w:rFonts w:eastAsia="Times New Roman" w:cs="Arial"/>
                <w:sz w:val="18"/>
                <w:szCs w:val="18"/>
                <w:lang w:eastAsia="es-CL"/>
              </w:rPr>
            </w:pPr>
            <w:r w:rsidRPr="00801C3A">
              <w:rPr>
                <w:rFonts w:eastAsia="Times New Roman" w:cs="Arial"/>
                <w:sz w:val="18"/>
                <w:szCs w:val="18"/>
                <w:lang w:eastAsia="es-CL"/>
              </w:rPr>
              <w:t>Posiciones tributarias inciertas</w:t>
            </w:r>
          </w:p>
        </w:tc>
        <w:tc>
          <w:tcPr>
            <w:tcW w:w="6033" w:type="dxa"/>
            <w:tcBorders>
              <w:top w:val="single" w:sz="4" w:space="0" w:color="auto"/>
              <w:left w:val="single" w:sz="4" w:space="0" w:color="auto"/>
              <w:bottom w:val="single" w:sz="4" w:space="0" w:color="auto"/>
              <w:right w:val="single" w:sz="4" w:space="0" w:color="auto"/>
            </w:tcBorders>
            <w:shd w:val="clear" w:color="auto" w:fill="auto"/>
          </w:tcPr>
          <w:p w:rsidR="00CF243B" w:rsidRPr="00500064" w:rsidRDefault="00CF243B" w:rsidP="001A3ABA">
            <w:pPr>
              <w:rPr>
                <w:rFonts w:eastAsia="Times New Roman" w:cs="Arial"/>
                <w:sz w:val="18"/>
                <w:szCs w:val="18"/>
                <w:lang w:eastAsia="es-CL"/>
              </w:rPr>
            </w:pPr>
            <w:r w:rsidRPr="00801C3A">
              <w:rPr>
                <w:rFonts w:eastAsia="Times New Roman" w:cs="Arial"/>
                <w:sz w:val="18"/>
                <w:szCs w:val="18"/>
                <w:lang w:eastAsia="es-CL"/>
              </w:rPr>
              <w:t>Publicada en junio de 2016. Esta interpretación aclara cómo se aplican los requisitos de reconocimiento y medición de la NIC 12 cuando hay incertidumbre sobre los tratamientos fiscales.</w:t>
            </w:r>
          </w:p>
        </w:tc>
        <w:tc>
          <w:tcPr>
            <w:tcW w:w="1496" w:type="dxa"/>
            <w:tcBorders>
              <w:top w:val="single" w:sz="4" w:space="0" w:color="auto"/>
              <w:left w:val="single" w:sz="4" w:space="0" w:color="auto"/>
              <w:bottom w:val="single" w:sz="4" w:space="0" w:color="000000"/>
              <w:right w:val="single" w:sz="4" w:space="0" w:color="000000"/>
            </w:tcBorders>
            <w:shd w:val="clear" w:color="auto" w:fill="auto"/>
            <w:vAlign w:val="center"/>
          </w:tcPr>
          <w:p w:rsidR="00CF243B" w:rsidRPr="00A35FB9" w:rsidRDefault="00CF243B" w:rsidP="001A3ABA">
            <w:pPr>
              <w:jc w:val="center"/>
              <w:rPr>
                <w:rFonts w:eastAsia="Times New Roman" w:cs="Arial"/>
                <w:sz w:val="18"/>
                <w:szCs w:val="18"/>
                <w:lang w:eastAsia="es-CL"/>
              </w:rPr>
            </w:pPr>
            <w:r w:rsidRPr="00A35FB9">
              <w:rPr>
                <w:rFonts w:eastAsia="Times New Roman" w:cs="Arial"/>
                <w:sz w:val="18"/>
                <w:szCs w:val="18"/>
                <w:lang w:eastAsia="es-CL"/>
              </w:rPr>
              <w:t>1 de enero de 201</w:t>
            </w:r>
            <w:r>
              <w:rPr>
                <w:rFonts w:eastAsia="Times New Roman" w:cs="Arial"/>
                <w:sz w:val="18"/>
                <w:szCs w:val="18"/>
                <w:lang w:eastAsia="es-CL"/>
              </w:rPr>
              <w:t>9</w:t>
            </w:r>
          </w:p>
        </w:tc>
      </w:tr>
    </w:tbl>
    <w:p w:rsidR="00CF243B" w:rsidRDefault="00CF243B" w:rsidP="00CF243B">
      <w:pPr>
        <w:widowControl w:val="0"/>
        <w:autoSpaceDE w:val="0"/>
        <w:autoSpaceDN w:val="0"/>
        <w:adjustRightInd w:val="0"/>
        <w:rPr>
          <w:rFonts w:ascii="Georgia" w:hAnsi="Georgia" w:cs="Frutiger-Bold"/>
          <w:bCs/>
          <w:sz w:val="20"/>
          <w:szCs w:val="20"/>
        </w:rPr>
      </w:pPr>
    </w:p>
    <w:p w:rsidR="00CF243B" w:rsidRPr="00F165C5" w:rsidRDefault="00CF243B" w:rsidP="00CF243B">
      <w:pPr>
        <w:widowControl w:val="0"/>
        <w:autoSpaceDE w:val="0"/>
        <w:autoSpaceDN w:val="0"/>
        <w:adjustRightInd w:val="0"/>
        <w:rPr>
          <w:rFonts w:ascii="Georgia" w:hAnsi="Georgia" w:cs="Frutiger-Bold"/>
          <w:bCs/>
          <w:sz w:val="20"/>
          <w:szCs w:val="20"/>
        </w:rPr>
      </w:pPr>
    </w:p>
    <w:p w:rsidR="00CF243B" w:rsidRDefault="00CF243B" w:rsidP="00CF243B">
      <w:pPr>
        <w:widowControl w:val="0"/>
        <w:autoSpaceDE w:val="0"/>
        <w:autoSpaceDN w:val="0"/>
        <w:adjustRightInd w:val="0"/>
        <w:rPr>
          <w:rFonts w:ascii="Georgia" w:hAnsi="Georgia" w:cs="Frutiger-Bold"/>
          <w:bCs/>
          <w:sz w:val="20"/>
          <w:szCs w:val="20"/>
        </w:rPr>
      </w:pPr>
      <w:r w:rsidRPr="00F165C5">
        <w:rPr>
          <w:rFonts w:ascii="Georgia" w:hAnsi="Georgia" w:cs="Frutiger-Bold"/>
          <w:bCs/>
          <w:sz w:val="20"/>
          <w:szCs w:val="20"/>
        </w:rPr>
        <w:t>Enmiendas y mejoras</w:t>
      </w:r>
    </w:p>
    <w:p w:rsidR="00CF243B" w:rsidRDefault="00CF243B" w:rsidP="00CF243B">
      <w:pPr>
        <w:widowControl w:val="0"/>
        <w:autoSpaceDE w:val="0"/>
        <w:autoSpaceDN w:val="0"/>
        <w:adjustRightInd w:val="0"/>
        <w:rPr>
          <w:rFonts w:ascii="Georgia" w:hAnsi="Georgia" w:cs="Frutiger-Bold"/>
          <w:bCs/>
          <w:sz w:val="20"/>
          <w:szCs w:val="20"/>
        </w:rPr>
      </w:pPr>
    </w:p>
    <w:tbl>
      <w:tblPr>
        <w:tblW w:w="9499" w:type="dxa"/>
        <w:tblInd w:w="65" w:type="dxa"/>
        <w:tblCellMar>
          <w:left w:w="70" w:type="dxa"/>
          <w:right w:w="70" w:type="dxa"/>
        </w:tblCellMar>
        <w:tblLook w:val="04A0" w:firstRow="1" w:lastRow="0" w:firstColumn="1" w:lastColumn="0" w:noHBand="0" w:noVBand="1"/>
      </w:tblPr>
      <w:tblGrid>
        <w:gridCol w:w="873"/>
        <w:gridCol w:w="1446"/>
        <w:gridCol w:w="5701"/>
        <w:gridCol w:w="1479"/>
      </w:tblGrid>
      <w:tr w:rsidR="00CF243B" w:rsidRPr="00A35FB9" w:rsidTr="001A3ABA">
        <w:trPr>
          <w:trHeight w:val="847"/>
        </w:trPr>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F243B" w:rsidRPr="00A35FB9" w:rsidRDefault="00CF243B" w:rsidP="001A3ABA">
            <w:pPr>
              <w:jc w:val="center"/>
              <w:rPr>
                <w:rFonts w:eastAsia="Times New Roman" w:cs="Arial"/>
                <w:b/>
                <w:bCs/>
                <w:sz w:val="18"/>
                <w:szCs w:val="18"/>
                <w:lang w:eastAsia="es-CL"/>
              </w:rPr>
            </w:pPr>
            <w:r w:rsidRPr="00A35FB9">
              <w:rPr>
                <w:rFonts w:eastAsia="Times New Roman" w:cs="Arial"/>
                <w:b/>
                <w:bCs/>
                <w:sz w:val="18"/>
                <w:szCs w:val="18"/>
                <w:lang w:eastAsia="es-CL"/>
              </w:rPr>
              <w:t>Norma</w:t>
            </w:r>
          </w:p>
        </w:tc>
        <w:tc>
          <w:tcPr>
            <w:tcW w:w="144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F243B" w:rsidRPr="00A35FB9" w:rsidRDefault="00CF243B" w:rsidP="001A3ABA">
            <w:pPr>
              <w:jc w:val="center"/>
              <w:rPr>
                <w:rFonts w:eastAsia="Times New Roman" w:cs="Arial"/>
                <w:b/>
                <w:bCs/>
                <w:sz w:val="18"/>
                <w:szCs w:val="18"/>
                <w:lang w:eastAsia="es-CL"/>
              </w:rPr>
            </w:pPr>
            <w:r w:rsidRPr="00A35FB9">
              <w:rPr>
                <w:rFonts w:eastAsia="Times New Roman" w:cs="Arial"/>
                <w:b/>
                <w:bCs/>
                <w:sz w:val="18"/>
                <w:szCs w:val="18"/>
                <w:lang w:eastAsia="es-CL"/>
              </w:rPr>
              <w:t>Título</w:t>
            </w:r>
          </w:p>
        </w:tc>
        <w:tc>
          <w:tcPr>
            <w:tcW w:w="570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F243B" w:rsidRPr="00A35FB9" w:rsidRDefault="00CF243B" w:rsidP="001A3ABA">
            <w:pPr>
              <w:jc w:val="center"/>
              <w:rPr>
                <w:rFonts w:eastAsia="Times New Roman" w:cs="Arial"/>
                <w:b/>
                <w:bCs/>
                <w:sz w:val="18"/>
                <w:szCs w:val="18"/>
                <w:lang w:eastAsia="es-CL"/>
              </w:rPr>
            </w:pPr>
            <w:r w:rsidRPr="00A35FB9">
              <w:rPr>
                <w:rFonts w:eastAsia="Times New Roman" w:cs="Arial"/>
                <w:b/>
                <w:bCs/>
                <w:sz w:val="18"/>
                <w:szCs w:val="18"/>
                <w:lang w:eastAsia="es-CL"/>
              </w:rPr>
              <w:t>Asunto corregido</w:t>
            </w:r>
          </w:p>
        </w:tc>
        <w:tc>
          <w:tcPr>
            <w:tcW w:w="1479" w:type="dxa"/>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CF243B" w:rsidRPr="00A35FB9" w:rsidRDefault="00CF243B" w:rsidP="001A3ABA">
            <w:pPr>
              <w:jc w:val="center"/>
              <w:rPr>
                <w:rFonts w:eastAsia="Times New Roman" w:cs="Arial"/>
                <w:b/>
                <w:bCs/>
                <w:sz w:val="18"/>
                <w:szCs w:val="18"/>
                <w:lang w:eastAsia="es-CL"/>
              </w:rPr>
            </w:pPr>
            <w:r w:rsidRPr="00A35FB9">
              <w:rPr>
                <w:rFonts w:eastAsia="Times New Roman" w:cs="Arial"/>
                <w:b/>
                <w:bCs/>
                <w:sz w:val="18"/>
                <w:szCs w:val="18"/>
                <w:lang w:eastAsia="es-CL"/>
              </w:rPr>
              <w:t>Obligatoria para ejercicios iniciados a partir de:</w:t>
            </w:r>
          </w:p>
        </w:tc>
      </w:tr>
      <w:tr w:rsidR="00CF243B" w:rsidRPr="00A35FB9" w:rsidTr="001A3ABA">
        <w:trPr>
          <w:trHeight w:val="776"/>
        </w:trPr>
        <w:tc>
          <w:tcPr>
            <w:tcW w:w="873" w:type="dxa"/>
            <w:tcBorders>
              <w:top w:val="nil"/>
              <w:left w:val="single" w:sz="4" w:space="0" w:color="auto"/>
              <w:bottom w:val="single" w:sz="4" w:space="0" w:color="auto"/>
              <w:right w:val="single" w:sz="4" w:space="0" w:color="auto"/>
            </w:tcBorders>
            <w:shd w:val="clear" w:color="auto" w:fill="auto"/>
            <w:vAlign w:val="center"/>
          </w:tcPr>
          <w:p w:rsidR="00CF243B" w:rsidRPr="00A35FB9" w:rsidRDefault="00CF243B" w:rsidP="001A3ABA">
            <w:pPr>
              <w:jc w:val="center"/>
              <w:rPr>
                <w:rFonts w:eastAsia="Times New Roman" w:cs="Arial"/>
                <w:sz w:val="18"/>
                <w:szCs w:val="18"/>
                <w:lang w:eastAsia="es-CL"/>
              </w:rPr>
            </w:pPr>
            <w:r w:rsidRPr="00801C3A">
              <w:rPr>
                <w:rFonts w:eastAsia="Times New Roman" w:cs="Arial"/>
                <w:sz w:val="18"/>
                <w:szCs w:val="18"/>
                <w:lang w:eastAsia="es-CL"/>
              </w:rPr>
              <w:t>NIC 28</w:t>
            </w:r>
          </w:p>
        </w:tc>
        <w:tc>
          <w:tcPr>
            <w:tcW w:w="1446" w:type="dxa"/>
            <w:tcBorders>
              <w:top w:val="nil"/>
              <w:left w:val="nil"/>
              <w:bottom w:val="single" w:sz="4" w:space="0" w:color="auto"/>
              <w:right w:val="single" w:sz="4" w:space="0" w:color="auto"/>
            </w:tcBorders>
            <w:shd w:val="clear" w:color="auto" w:fill="auto"/>
            <w:vAlign w:val="center"/>
          </w:tcPr>
          <w:p w:rsidR="00CF243B" w:rsidRPr="00801C3A" w:rsidRDefault="00CF243B" w:rsidP="001A3ABA">
            <w:pPr>
              <w:rPr>
                <w:rFonts w:eastAsia="Times New Roman" w:cs="Arial"/>
                <w:sz w:val="18"/>
                <w:szCs w:val="18"/>
                <w:lang w:eastAsia="es-CL"/>
              </w:rPr>
            </w:pPr>
            <w:r w:rsidRPr="00801C3A">
              <w:rPr>
                <w:rFonts w:eastAsia="Times New Roman" w:cs="Arial"/>
                <w:sz w:val="18"/>
                <w:szCs w:val="18"/>
                <w:lang w:eastAsia="es-CL"/>
              </w:rPr>
              <w:t>Inversiones en Asociadas y Negocios Conjuntos</w:t>
            </w:r>
          </w:p>
        </w:tc>
        <w:tc>
          <w:tcPr>
            <w:tcW w:w="5701" w:type="dxa"/>
            <w:tcBorders>
              <w:top w:val="single" w:sz="4" w:space="0" w:color="auto"/>
              <w:left w:val="nil"/>
              <w:bottom w:val="single" w:sz="4" w:space="0" w:color="auto"/>
              <w:right w:val="single" w:sz="4" w:space="0" w:color="000000"/>
            </w:tcBorders>
            <w:shd w:val="clear" w:color="auto" w:fill="auto"/>
          </w:tcPr>
          <w:p w:rsidR="00CF243B" w:rsidRDefault="00CF243B" w:rsidP="001A3ABA">
            <w:pPr>
              <w:rPr>
                <w:rFonts w:eastAsia="Times New Roman" w:cs="Arial"/>
                <w:sz w:val="18"/>
                <w:szCs w:val="18"/>
                <w:lang w:eastAsia="es-CL"/>
              </w:rPr>
            </w:pPr>
            <w:r w:rsidRPr="00801C3A">
              <w:rPr>
                <w:rFonts w:eastAsia="Times New Roman" w:cs="Arial"/>
                <w:sz w:val="18"/>
                <w:szCs w:val="18"/>
                <w:lang w:eastAsia="es-CL"/>
              </w:rPr>
              <w:t>Publicada en Octubre de 2017. Esta modificación aclara que las empresas que contabilizan participaciones a largo plazo en una asociada o negocio conjunto -en el que no se aplica el método de la participación- utilizando la NIIF 9. El Consejo ha publicado un ejemplo que ilustra cómo las empresas aplican los requisitos de la NIIF 9 y la NIC 28 a los intereses de largo plazo en una asociada o una empresa conjunta.</w:t>
            </w:r>
          </w:p>
        </w:tc>
        <w:tc>
          <w:tcPr>
            <w:tcW w:w="1479" w:type="dxa"/>
            <w:tcBorders>
              <w:top w:val="single" w:sz="4" w:space="0" w:color="auto"/>
              <w:left w:val="nil"/>
              <w:bottom w:val="single" w:sz="4" w:space="0" w:color="auto"/>
              <w:right w:val="single" w:sz="4" w:space="0" w:color="000000"/>
            </w:tcBorders>
            <w:shd w:val="clear" w:color="auto" w:fill="auto"/>
            <w:vAlign w:val="center"/>
          </w:tcPr>
          <w:p w:rsidR="00CF243B" w:rsidRPr="00A35FB9" w:rsidRDefault="00CF243B" w:rsidP="001A3ABA">
            <w:pPr>
              <w:jc w:val="center"/>
              <w:rPr>
                <w:rFonts w:eastAsia="Times New Roman" w:cs="Arial"/>
                <w:sz w:val="18"/>
                <w:szCs w:val="18"/>
                <w:lang w:eastAsia="es-CL"/>
              </w:rPr>
            </w:pPr>
            <w:r w:rsidRPr="00A35FB9">
              <w:rPr>
                <w:rFonts w:eastAsia="Times New Roman" w:cs="Arial"/>
                <w:sz w:val="18"/>
                <w:szCs w:val="18"/>
                <w:lang w:eastAsia="es-CL"/>
              </w:rPr>
              <w:t>1 de enero de 201</w:t>
            </w:r>
            <w:r>
              <w:rPr>
                <w:rFonts w:eastAsia="Times New Roman" w:cs="Arial"/>
                <w:sz w:val="18"/>
                <w:szCs w:val="18"/>
                <w:lang w:eastAsia="es-CL"/>
              </w:rPr>
              <w:t>9</w:t>
            </w:r>
          </w:p>
        </w:tc>
      </w:tr>
      <w:tr w:rsidR="00CF243B" w:rsidRPr="00A35FB9" w:rsidTr="001A3ABA">
        <w:trPr>
          <w:trHeight w:val="776"/>
        </w:trPr>
        <w:tc>
          <w:tcPr>
            <w:tcW w:w="873" w:type="dxa"/>
            <w:tcBorders>
              <w:top w:val="nil"/>
              <w:left w:val="single" w:sz="4" w:space="0" w:color="auto"/>
              <w:bottom w:val="single" w:sz="4" w:space="0" w:color="auto"/>
              <w:right w:val="single" w:sz="4" w:space="0" w:color="auto"/>
            </w:tcBorders>
            <w:shd w:val="clear" w:color="auto" w:fill="auto"/>
            <w:vAlign w:val="center"/>
          </w:tcPr>
          <w:p w:rsidR="00CF243B" w:rsidRPr="00A35FB9" w:rsidRDefault="00CF243B" w:rsidP="001A3ABA">
            <w:pPr>
              <w:jc w:val="center"/>
              <w:rPr>
                <w:rFonts w:eastAsia="Times New Roman" w:cs="Arial"/>
                <w:sz w:val="18"/>
                <w:szCs w:val="18"/>
                <w:lang w:eastAsia="es-CL"/>
              </w:rPr>
            </w:pPr>
            <w:r w:rsidRPr="00A35FB9">
              <w:rPr>
                <w:rFonts w:eastAsia="Times New Roman" w:cs="Arial"/>
                <w:sz w:val="18"/>
                <w:szCs w:val="18"/>
                <w:lang w:eastAsia="es-CL"/>
              </w:rPr>
              <w:t xml:space="preserve">NIIF </w:t>
            </w:r>
            <w:r>
              <w:rPr>
                <w:rFonts w:eastAsia="Times New Roman" w:cs="Arial"/>
                <w:sz w:val="18"/>
                <w:szCs w:val="18"/>
                <w:lang w:eastAsia="es-CL"/>
              </w:rPr>
              <w:t>1</w:t>
            </w:r>
          </w:p>
        </w:tc>
        <w:tc>
          <w:tcPr>
            <w:tcW w:w="1446" w:type="dxa"/>
            <w:tcBorders>
              <w:top w:val="nil"/>
              <w:left w:val="nil"/>
              <w:bottom w:val="single" w:sz="4" w:space="0" w:color="auto"/>
              <w:right w:val="single" w:sz="4" w:space="0" w:color="auto"/>
            </w:tcBorders>
            <w:shd w:val="clear" w:color="auto" w:fill="auto"/>
            <w:vAlign w:val="center"/>
          </w:tcPr>
          <w:p w:rsidR="00CF243B" w:rsidRPr="00A35FB9" w:rsidRDefault="00CF243B" w:rsidP="001A3ABA">
            <w:pPr>
              <w:rPr>
                <w:rFonts w:eastAsia="Times New Roman" w:cs="Arial"/>
                <w:sz w:val="18"/>
                <w:szCs w:val="18"/>
                <w:lang w:eastAsia="es-CL"/>
              </w:rPr>
            </w:pPr>
            <w:r w:rsidRPr="00801C3A">
              <w:rPr>
                <w:rFonts w:eastAsia="Times New Roman" w:cs="Arial"/>
                <w:sz w:val="18"/>
                <w:szCs w:val="18"/>
                <w:lang w:eastAsia="es-CL"/>
              </w:rPr>
              <w:t>Adopción por primera vez de las NIIF</w:t>
            </w:r>
          </w:p>
        </w:tc>
        <w:tc>
          <w:tcPr>
            <w:tcW w:w="5701" w:type="dxa"/>
            <w:tcBorders>
              <w:top w:val="single" w:sz="4" w:space="0" w:color="auto"/>
              <w:left w:val="nil"/>
              <w:bottom w:val="single" w:sz="4" w:space="0" w:color="auto"/>
              <w:right w:val="single" w:sz="4" w:space="0" w:color="000000"/>
            </w:tcBorders>
            <w:shd w:val="clear" w:color="auto" w:fill="auto"/>
          </w:tcPr>
          <w:p w:rsidR="00CF243B" w:rsidRPr="00A35FB9" w:rsidRDefault="00CF243B" w:rsidP="001A3ABA">
            <w:pPr>
              <w:rPr>
                <w:rFonts w:eastAsia="Times New Roman" w:cs="Arial"/>
                <w:sz w:val="18"/>
                <w:szCs w:val="18"/>
                <w:lang w:eastAsia="es-CL"/>
              </w:rPr>
            </w:pPr>
            <w:r>
              <w:rPr>
                <w:rFonts w:eastAsia="Times New Roman" w:cs="Arial"/>
                <w:sz w:val="18"/>
                <w:szCs w:val="18"/>
                <w:lang w:eastAsia="es-CL"/>
              </w:rPr>
              <w:t>R</w:t>
            </w:r>
            <w:r w:rsidRPr="00801C3A">
              <w:rPr>
                <w:rFonts w:eastAsia="Times New Roman" w:cs="Arial"/>
                <w:sz w:val="18"/>
                <w:szCs w:val="18"/>
                <w:lang w:eastAsia="es-CL"/>
              </w:rPr>
              <w:t>elacionada con la suspensión de las excepciones a corto plazo para los adoptantes por primera vez con respecto a la NIIF 7, NIC 19 y NIIF 10.  Publicada en diciembre 2016.</w:t>
            </w:r>
          </w:p>
        </w:tc>
        <w:tc>
          <w:tcPr>
            <w:tcW w:w="1479" w:type="dxa"/>
            <w:tcBorders>
              <w:top w:val="single" w:sz="4" w:space="0" w:color="auto"/>
              <w:left w:val="nil"/>
              <w:bottom w:val="single" w:sz="4" w:space="0" w:color="auto"/>
              <w:right w:val="single" w:sz="4" w:space="0" w:color="000000"/>
            </w:tcBorders>
            <w:shd w:val="clear" w:color="auto" w:fill="auto"/>
            <w:vAlign w:val="center"/>
          </w:tcPr>
          <w:p w:rsidR="00CF243B" w:rsidRPr="00A35FB9" w:rsidRDefault="00CF243B" w:rsidP="001A3ABA">
            <w:pPr>
              <w:jc w:val="center"/>
              <w:rPr>
                <w:rFonts w:eastAsia="Times New Roman" w:cs="Arial"/>
                <w:sz w:val="18"/>
                <w:szCs w:val="18"/>
                <w:lang w:eastAsia="es-CL"/>
              </w:rPr>
            </w:pPr>
            <w:r w:rsidRPr="00A35FB9">
              <w:rPr>
                <w:rFonts w:eastAsia="Times New Roman" w:cs="Arial"/>
                <w:sz w:val="18"/>
                <w:szCs w:val="18"/>
                <w:lang w:eastAsia="es-CL"/>
              </w:rPr>
              <w:t>1 de enero de 2018</w:t>
            </w:r>
          </w:p>
        </w:tc>
      </w:tr>
      <w:tr w:rsidR="00CF243B" w:rsidRPr="00A35FB9" w:rsidTr="001A3ABA">
        <w:trPr>
          <w:trHeight w:val="1306"/>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CF243B" w:rsidRPr="00A35FB9" w:rsidRDefault="00CF243B" w:rsidP="001A3ABA">
            <w:pPr>
              <w:jc w:val="center"/>
              <w:rPr>
                <w:rFonts w:eastAsia="Times New Roman" w:cs="Arial"/>
                <w:sz w:val="18"/>
                <w:szCs w:val="18"/>
                <w:lang w:eastAsia="es-CL"/>
              </w:rPr>
            </w:pPr>
            <w:r>
              <w:rPr>
                <w:rFonts w:eastAsia="Times New Roman" w:cs="Arial"/>
                <w:sz w:val="18"/>
                <w:szCs w:val="18"/>
                <w:lang w:eastAsia="es-CL"/>
              </w:rPr>
              <w:lastRenderedPageBreak/>
              <w:t xml:space="preserve">Enmienda a </w:t>
            </w:r>
            <w:r w:rsidRPr="00A35FB9">
              <w:rPr>
                <w:rFonts w:eastAsia="Times New Roman" w:cs="Arial"/>
                <w:sz w:val="18"/>
                <w:szCs w:val="18"/>
                <w:lang w:eastAsia="es-CL"/>
              </w:rPr>
              <w:t>NIIF 2</w:t>
            </w:r>
          </w:p>
        </w:tc>
        <w:tc>
          <w:tcPr>
            <w:tcW w:w="1446" w:type="dxa"/>
            <w:tcBorders>
              <w:top w:val="nil"/>
              <w:left w:val="nil"/>
              <w:bottom w:val="single" w:sz="4" w:space="0" w:color="auto"/>
              <w:right w:val="single" w:sz="4" w:space="0" w:color="auto"/>
            </w:tcBorders>
            <w:shd w:val="clear" w:color="auto" w:fill="auto"/>
            <w:vAlign w:val="center"/>
            <w:hideMark/>
          </w:tcPr>
          <w:p w:rsidR="00CF243B" w:rsidRPr="00A35FB9" w:rsidRDefault="00CF243B" w:rsidP="001A3ABA">
            <w:pPr>
              <w:rPr>
                <w:rFonts w:eastAsia="Times New Roman" w:cs="Arial"/>
                <w:sz w:val="18"/>
                <w:szCs w:val="18"/>
                <w:lang w:eastAsia="es-CL"/>
              </w:rPr>
            </w:pPr>
            <w:r w:rsidRPr="00A35FB9">
              <w:rPr>
                <w:rFonts w:eastAsia="Times New Roman" w:cs="Arial"/>
                <w:sz w:val="18"/>
                <w:szCs w:val="18"/>
                <w:lang w:eastAsia="es-CL"/>
              </w:rPr>
              <w:t>Pagos Basados en acciones</w:t>
            </w:r>
          </w:p>
        </w:tc>
        <w:tc>
          <w:tcPr>
            <w:tcW w:w="5701" w:type="dxa"/>
            <w:tcBorders>
              <w:top w:val="single" w:sz="4" w:space="0" w:color="auto"/>
              <w:left w:val="nil"/>
              <w:bottom w:val="single" w:sz="4" w:space="0" w:color="auto"/>
              <w:right w:val="single" w:sz="4" w:space="0" w:color="000000"/>
            </w:tcBorders>
            <w:shd w:val="clear" w:color="auto" w:fill="auto"/>
            <w:hideMark/>
          </w:tcPr>
          <w:p w:rsidR="00CF243B" w:rsidRPr="00A35FB9" w:rsidRDefault="00CF243B" w:rsidP="001A3ABA">
            <w:pPr>
              <w:rPr>
                <w:rFonts w:eastAsia="Times New Roman" w:cs="Arial"/>
                <w:sz w:val="18"/>
                <w:szCs w:val="18"/>
                <w:lang w:eastAsia="es-CL"/>
              </w:rPr>
            </w:pPr>
            <w:r w:rsidRPr="00A35FB9">
              <w:rPr>
                <w:rFonts w:eastAsia="Times New Roman" w:cs="Arial"/>
                <w:sz w:val="18"/>
                <w:szCs w:val="18"/>
                <w:lang w:eastAsia="es-CL"/>
              </w:rPr>
              <w:t>Publicada en Junio 2016. La enmienda clarifica la medición de los pagos basados en acciones liquidados en efectivo y la contabilización para los cambios en los cargos por premios. Adicionalmente introduce excepción a los principios de NIIF 2 que requerirá el tratamiento de los premios como si fuera todo liquidación como un instrumento de patrimonio, cuando el empleador es obligado a retener el impuesto relacionados con los pagos basados en acciones</w:t>
            </w:r>
          </w:p>
        </w:tc>
        <w:tc>
          <w:tcPr>
            <w:tcW w:w="1479" w:type="dxa"/>
            <w:tcBorders>
              <w:top w:val="single" w:sz="4" w:space="0" w:color="auto"/>
              <w:left w:val="nil"/>
              <w:bottom w:val="single" w:sz="4" w:space="0" w:color="auto"/>
              <w:right w:val="single" w:sz="4" w:space="0" w:color="000000"/>
            </w:tcBorders>
            <w:shd w:val="clear" w:color="auto" w:fill="auto"/>
            <w:vAlign w:val="center"/>
            <w:hideMark/>
          </w:tcPr>
          <w:p w:rsidR="00CF243B" w:rsidRPr="00A35FB9" w:rsidRDefault="00CF243B" w:rsidP="001A3ABA">
            <w:pPr>
              <w:jc w:val="center"/>
              <w:rPr>
                <w:rFonts w:eastAsia="Times New Roman" w:cs="Arial"/>
                <w:sz w:val="18"/>
                <w:szCs w:val="18"/>
                <w:lang w:eastAsia="es-CL"/>
              </w:rPr>
            </w:pPr>
            <w:r w:rsidRPr="00A35FB9">
              <w:rPr>
                <w:rFonts w:eastAsia="Times New Roman" w:cs="Arial"/>
                <w:sz w:val="18"/>
                <w:szCs w:val="18"/>
                <w:lang w:eastAsia="es-CL"/>
              </w:rPr>
              <w:t>1 de enero de 2018</w:t>
            </w:r>
          </w:p>
        </w:tc>
      </w:tr>
      <w:tr w:rsidR="00CF243B" w:rsidRPr="00A35FB9" w:rsidTr="001A3ABA">
        <w:trPr>
          <w:trHeight w:val="1306"/>
        </w:trPr>
        <w:tc>
          <w:tcPr>
            <w:tcW w:w="873" w:type="dxa"/>
            <w:tcBorders>
              <w:top w:val="nil"/>
              <w:left w:val="single" w:sz="4" w:space="0" w:color="auto"/>
              <w:bottom w:val="single" w:sz="4" w:space="0" w:color="auto"/>
              <w:right w:val="single" w:sz="4" w:space="0" w:color="auto"/>
            </w:tcBorders>
            <w:shd w:val="clear" w:color="auto" w:fill="auto"/>
            <w:vAlign w:val="center"/>
          </w:tcPr>
          <w:p w:rsidR="00CF243B" w:rsidRPr="00A35FB9" w:rsidRDefault="00CF243B" w:rsidP="001A3ABA">
            <w:pPr>
              <w:jc w:val="center"/>
              <w:rPr>
                <w:rFonts w:eastAsia="Times New Roman" w:cs="Arial"/>
                <w:sz w:val="18"/>
                <w:szCs w:val="18"/>
                <w:lang w:eastAsia="es-CL"/>
              </w:rPr>
            </w:pPr>
            <w:r w:rsidRPr="00801C3A">
              <w:rPr>
                <w:rFonts w:eastAsia="Times New Roman" w:cs="Arial"/>
                <w:sz w:val="18"/>
                <w:szCs w:val="18"/>
                <w:lang w:eastAsia="es-CL"/>
              </w:rPr>
              <w:t>Enmienda a NIIF 3</w:t>
            </w:r>
          </w:p>
        </w:tc>
        <w:tc>
          <w:tcPr>
            <w:tcW w:w="1446" w:type="dxa"/>
            <w:tcBorders>
              <w:top w:val="nil"/>
              <w:left w:val="nil"/>
              <w:bottom w:val="single" w:sz="4" w:space="0" w:color="auto"/>
              <w:right w:val="single" w:sz="4" w:space="0" w:color="auto"/>
            </w:tcBorders>
            <w:shd w:val="clear" w:color="auto" w:fill="auto"/>
            <w:vAlign w:val="center"/>
          </w:tcPr>
          <w:p w:rsidR="00CF243B" w:rsidRPr="00A35FB9" w:rsidRDefault="00CF243B" w:rsidP="001A3ABA">
            <w:pPr>
              <w:rPr>
                <w:rFonts w:eastAsia="Times New Roman" w:cs="Arial"/>
                <w:sz w:val="18"/>
                <w:szCs w:val="18"/>
                <w:lang w:eastAsia="es-CL"/>
              </w:rPr>
            </w:pPr>
            <w:r w:rsidRPr="00801C3A">
              <w:rPr>
                <w:rFonts w:eastAsia="Times New Roman" w:cs="Arial"/>
                <w:sz w:val="18"/>
                <w:szCs w:val="18"/>
                <w:lang w:eastAsia="es-CL"/>
              </w:rPr>
              <w:t>Combinaciones de negocios</w:t>
            </w:r>
          </w:p>
        </w:tc>
        <w:tc>
          <w:tcPr>
            <w:tcW w:w="5701" w:type="dxa"/>
            <w:tcBorders>
              <w:top w:val="single" w:sz="4" w:space="0" w:color="auto"/>
              <w:left w:val="nil"/>
              <w:bottom w:val="single" w:sz="4" w:space="0" w:color="auto"/>
              <w:right w:val="single" w:sz="4" w:space="0" w:color="000000"/>
            </w:tcBorders>
            <w:shd w:val="clear" w:color="auto" w:fill="auto"/>
          </w:tcPr>
          <w:p w:rsidR="00CF243B" w:rsidRPr="00A35FB9" w:rsidRDefault="00CF243B" w:rsidP="001A3ABA">
            <w:pPr>
              <w:rPr>
                <w:rFonts w:eastAsia="Times New Roman" w:cs="Arial"/>
                <w:sz w:val="18"/>
                <w:szCs w:val="18"/>
                <w:lang w:eastAsia="es-CL"/>
              </w:rPr>
            </w:pPr>
            <w:r w:rsidRPr="00801C3A">
              <w:rPr>
                <w:rFonts w:eastAsia="Times New Roman" w:cs="Arial"/>
                <w:sz w:val="18"/>
                <w:szCs w:val="18"/>
                <w:lang w:eastAsia="es-CL"/>
              </w:rPr>
              <w:t>Publicada en diciembre de 2017. La enmienda aclarara que obtener el control de una empresa que es una operación conjunta, es una combinación de negocios que se logra por etapas. La adquirente debe volver a medir su participación mantenida previamente en la operación conjunta al valor razonable en la fecha de adquisición.</w:t>
            </w:r>
          </w:p>
        </w:tc>
        <w:tc>
          <w:tcPr>
            <w:tcW w:w="1479" w:type="dxa"/>
            <w:tcBorders>
              <w:top w:val="single" w:sz="4" w:space="0" w:color="auto"/>
              <w:left w:val="nil"/>
              <w:bottom w:val="single" w:sz="4" w:space="0" w:color="auto"/>
              <w:right w:val="single" w:sz="4" w:space="0" w:color="000000"/>
            </w:tcBorders>
            <w:shd w:val="clear" w:color="auto" w:fill="auto"/>
            <w:vAlign w:val="center"/>
          </w:tcPr>
          <w:p w:rsidR="00CF243B" w:rsidRPr="00A35FB9" w:rsidRDefault="00CF243B" w:rsidP="001A3ABA">
            <w:pPr>
              <w:jc w:val="center"/>
              <w:rPr>
                <w:rFonts w:eastAsia="Times New Roman" w:cs="Arial"/>
                <w:sz w:val="18"/>
                <w:szCs w:val="18"/>
                <w:lang w:eastAsia="es-CL"/>
              </w:rPr>
            </w:pPr>
            <w:r w:rsidRPr="00A35FB9">
              <w:rPr>
                <w:rFonts w:eastAsia="Times New Roman" w:cs="Arial"/>
                <w:sz w:val="18"/>
                <w:szCs w:val="18"/>
                <w:lang w:eastAsia="es-CL"/>
              </w:rPr>
              <w:t>1 de enero de 201</w:t>
            </w:r>
            <w:r>
              <w:rPr>
                <w:rFonts w:eastAsia="Times New Roman" w:cs="Arial"/>
                <w:sz w:val="18"/>
                <w:szCs w:val="18"/>
                <w:lang w:eastAsia="es-CL"/>
              </w:rPr>
              <w:t>9</w:t>
            </w:r>
          </w:p>
        </w:tc>
      </w:tr>
      <w:tr w:rsidR="00CF243B" w:rsidRPr="00A35FB9" w:rsidTr="001A3ABA">
        <w:trPr>
          <w:trHeight w:val="968"/>
        </w:trPr>
        <w:tc>
          <w:tcPr>
            <w:tcW w:w="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243B" w:rsidRPr="00A35FB9" w:rsidRDefault="00CF243B" w:rsidP="001A3ABA">
            <w:pPr>
              <w:jc w:val="center"/>
              <w:rPr>
                <w:rFonts w:eastAsia="Times New Roman" w:cs="Arial"/>
                <w:sz w:val="18"/>
                <w:szCs w:val="18"/>
                <w:lang w:eastAsia="es-CL"/>
              </w:rPr>
            </w:pPr>
            <w:r>
              <w:rPr>
                <w:rFonts w:eastAsia="Times New Roman" w:cs="Arial"/>
                <w:sz w:val="18"/>
                <w:szCs w:val="18"/>
                <w:lang w:eastAsia="es-CL"/>
              </w:rPr>
              <w:t xml:space="preserve">Enmienda a </w:t>
            </w:r>
            <w:r w:rsidRPr="00A35FB9">
              <w:rPr>
                <w:rFonts w:eastAsia="Times New Roman" w:cs="Arial"/>
                <w:sz w:val="18"/>
                <w:szCs w:val="18"/>
                <w:lang w:eastAsia="es-CL"/>
              </w:rPr>
              <w:t>NIIF 15</w:t>
            </w:r>
          </w:p>
        </w:tc>
        <w:tc>
          <w:tcPr>
            <w:tcW w:w="1446" w:type="dxa"/>
            <w:tcBorders>
              <w:top w:val="single" w:sz="4" w:space="0" w:color="auto"/>
              <w:left w:val="nil"/>
              <w:bottom w:val="single" w:sz="4" w:space="0" w:color="auto"/>
              <w:right w:val="single" w:sz="4" w:space="0" w:color="auto"/>
            </w:tcBorders>
            <w:shd w:val="clear" w:color="auto" w:fill="auto"/>
            <w:vAlign w:val="center"/>
            <w:hideMark/>
          </w:tcPr>
          <w:p w:rsidR="00CF243B" w:rsidRPr="00A35FB9" w:rsidRDefault="00CF243B" w:rsidP="001A3ABA">
            <w:pPr>
              <w:rPr>
                <w:rFonts w:eastAsia="Times New Roman" w:cs="Arial"/>
                <w:sz w:val="18"/>
                <w:szCs w:val="18"/>
                <w:lang w:eastAsia="es-CL"/>
              </w:rPr>
            </w:pPr>
            <w:r w:rsidRPr="00A35FB9">
              <w:rPr>
                <w:rFonts w:eastAsia="Times New Roman" w:cs="Arial"/>
                <w:sz w:val="18"/>
                <w:szCs w:val="18"/>
                <w:lang w:eastAsia="es-CL"/>
              </w:rPr>
              <w:t>Ingresos Procedentes de Contratos con Clientes”</w:t>
            </w:r>
          </w:p>
        </w:tc>
        <w:tc>
          <w:tcPr>
            <w:tcW w:w="5701" w:type="dxa"/>
            <w:tcBorders>
              <w:top w:val="single" w:sz="4" w:space="0" w:color="auto"/>
              <w:left w:val="nil"/>
              <w:bottom w:val="single" w:sz="4" w:space="0" w:color="auto"/>
              <w:right w:val="single" w:sz="4" w:space="0" w:color="000000"/>
            </w:tcBorders>
            <w:shd w:val="clear" w:color="auto" w:fill="auto"/>
            <w:hideMark/>
          </w:tcPr>
          <w:p w:rsidR="00CF243B" w:rsidRPr="00A35FB9" w:rsidRDefault="00CF243B" w:rsidP="001A3ABA">
            <w:pPr>
              <w:rPr>
                <w:rFonts w:eastAsia="Times New Roman" w:cs="Arial"/>
                <w:sz w:val="18"/>
                <w:szCs w:val="18"/>
                <w:lang w:eastAsia="es-CL"/>
              </w:rPr>
            </w:pPr>
            <w:r w:rsidRPr="00A35FB9">
              <w:rPr>
                <w:rFonts w:eastAsia="Times New Roman" w:cs="Arial"/>
                <w:sz w:val="18"/>
                <w:szCs w:val="18"/>
                <w:lang w:eastAsia="es-CL"/>
              </w:rPr>
              <w:t xml:space="preserve">Introduce aclaraciones a la guía para la identificación de obligaciones de desempeño en los contratos con clientes, contabilización de licencias de propiedad intelectual y la evaluación de principal versus agente (presentación bruta versus neta del ingreso). </w:t>
            </w:r>
          </w:p>
        </w:tc>
        <w:tc>
          <w:tcPr>
            <w:tcW w:w="1479" w:type="dxa"/>
            <w:tcBorders>
              <w:top w:val="single" w:sz="4" w:space="0" w:color="auto"/>
              <w:left w:val="nil"/>
              <w:bottom w:val="single" w:sz="4" w:space="0" w:color="auto"/>
              <w:right w:val="single" w:sz="4" w:space="0" w:color="000000"/>
            </w:tcBorders>
            <w:shd w:val="clear" w:color="auto" w:fill="auto"/>
            <w:vAlign w:val="center"/>
            <w:hideMark/>
          </w:tcPr>
          <w:p w:rsidR="00CF243B" w:rsidRPr="00A35FB9" w:rsidRDefault="00CF243B" w:rsidP="001A3ABA">
            <w:pPr>
              <w:jc w:val="center"/>
              <w:rPr>
                <w:rFonts w:eastAsia="Times New Roman" w:cs="Arial"/>
                <w:sz w:val="18"/>
                <w:szCs w:val="18"/>
                <w:lang w:eastAsia="es-CL"/>
              </w:rPr>
            </w:pPr>
            <w:r w:rsidRPr="00A35FB9">
              <w:rPr>
                <w:rFonts w:eastAsia="Times New Roman" w:cs="Arial"/>
                <w:sz w:val="18"/>
                <w:szCs w:val="18"/>
                <w:lang w:eastAsia="es-CL"/>
              </w:rPr>
              <w:t>1 de enero de 2018</w:t>
            </w:r>
          </w:p>
        </w:tc>
      </w:tr>
      <w:tr w:rsidR="00CF243B" w:rsidRPr="00A35FB9" w:rsidTr="001A3ABA">
        <w:trPr>
          <w:trHeight w:val="1394"/>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CF243B" w:rsidRPr="00A35FB9" w:rsidRDefault="00CF243B" w:rsidP="001A3ABA">
            <w:pPr>
              <w:jc w:val="center"/>
              <w:rPr>
                <w:rFonts w:eastAsia="Times New Roman" w:cs="Arial"/>
                <w:sz w:val="18"/>
                <w:szCs w:val="18"/>
                <w:lang w:eastAsia="es-CL"/>
              </w:rPr>
            </w:pPr>
            <w:r>
              <w:rPr>
                <w:rFonts w:eastAsia="Times New Roman" w:cs="Arial"/>
                <w:sz w:val="18"/>
                <w:szCs w:val="18"/>
                <w:lang w:eastAsia="es-CL"/>
              </w:rPr>
              <w:t xml:space="preserve">Enmienda a </w:t>
            </w:r>
            <w:r w:rsidRPr="00A35FB9">
              <w:rPr>
                <w:rFonts w:eastAsia="Times New Roman" w:cs="Arial"/>
                <w:sz w:val="18"/>
                <w:szCs w:val="18"/>
                <w:lang w:eastAsia="es-CL"/>
              </w:rPr>
              <w:t>NIIF 4</w:t>
            </w:r>
          </w:p>
        </w:tc>
        <w:tc>
          <w:tcPr>
            <w:tcW w:w="1446" w:type="dxa"/>
            <w:tcBorders>
              <w:top w:val="nil"/>
              <w:left w:val="nil"/>
              <w:bottom w:val="single" w:sz="4" w:space="0" w:color="auto"/>
              <w:right w:val="single" w:sz="4" w:space="0" w:color="auto"/>
            </w:tcBorders>
            <w:shd w:val="clear" w:color="auto" w:fill="auto"/>
            <w:vAlign w:val="center"/>
            <w:hideMark/>
          </w:tcPr>
          <w:p w:rsidR="00CF243B" w:rsidRPr="00A35FB9" w:rsidRDefault="00CF243B" w:rsidP="001A3ABA">
            <w:pPr>
              <w:rPr>
                <w:rFonts w:eastAsia="Times New Roman" w:cs="Arial"/>
                <w:sz w:val="18"/>
                <w:szCs w:val="18"/>
                <w:lang w:eastAsia="es-CL"/>
              </w:rPr>
            </w:pPr>
            <w:r w:rsidRPr="00A35FB9">
              <w:rPr>
                <w:rFonts w:eastAsia="Times New Roman" w:cs="Arial"/>
                <w:sz w:val="18"/>
                <w:szCs w:val="18"/>
                <w:lang w:eastAsia="es-CL"/>
              </w:rPr>
              <w:t>Contratos de Seguro, con respecto a la aplicación de la NIIF 9 “Instrumentos Financieros”</w:t>
            </w:r>
          </w:p>
        </w:tc>
        <w:tc>
          <w:tcPr>
            <w:tcW w:w="5701" w:type="dxa"/>
            <w:tcBorders>
              <w:top w:val="single" w:sz="4" w:space="0" w:color="auto"/>
              <w:left w:val="nil"/>
              <w:bottom w:val="single" w:sz="4" w:space="0" w:color="auto"/>
              <w:right w:val="single" w:sz="4" w:space="0" w:color="000000"/>
            </w:tcBorders>
            <w:shd w:val="clear" w:color="auto" w:fill="auto"/>
            <w:hideMark/>
          </w:tcPr>
          <w:p w:rsidR="00CF243B" w:rsidRPr="00A35FB9" w:rsidRDefault="00CF243B" w:rsidP="001A3ABA">
            <w:pPr>
              <w:rPr>
                <w:rFonts w:eastAsia="Times New Roman" w:cs="Arial"/>
                <w:sz w:val="18"/>
                <w:szCs w:val="18"/>
                <w:lang w:eastAsia="es-CL"/>
              </w:rPr>
            </w:pPr>
            <w:r w:rsidRPr="00A35FB9">
              <w:rPr>
                <w:rFonts w:eastAsia="Times New Roman" w:cs="Arial"/>
                <w:sz w:val="18"/>
                <w:szCs w:val="18"/>
                <w:lang w:eastAsia="es-CL"/>
              </w:rPr>
              <w:t>Introduce dos enfoques: (1) de superposición, da a las compañías que emiten contratos de seguros la opción de reconocer en otro resultado integral la volatilidad que podría surgir cuando se aplica la NIIF 9 (antes que la nueva norma de contratos de seguros) y (2) exención temporal de NIIF 9, permite a las compañías cuyas actividades son predominantemente  relacionadas a los seguros, aplicar opcionalmente una exención temporal de la NIIF 9 hasta el año 2021, continuando con la aplicación de NIC 39.</w:t>
            </w:r>
          </w:p>
        </w:tc>
        <w:tc>
          <w:tcPr>
            <w:tcW w:w="1479" w:type="dxa"/>
            <w:tcBorders>
              <w:top w:val="single" w:sz="4" w:space="0" w:color="auto"/>
              <w:left w:val="nil"/>
              <w:bottom w:val="single" w:sz="4" w:space="0" w:color="auto"/>
              <w:right w:val="single" w:sz="4" w:space="0" w:color="000000"/>
            </w:tcBorders>
            <w:shd w:val="clear" w:color="auto" w:fill="auto"/>
            <w:vAlign w:val="center"/>
            <w:hideMark/>
          </w:tcPr>
          <w:p w:rsidR="00CF243B" w:rsidRPr="00A35FB9" w:rsidRDefault="00CF243B" w:rsidP="001A3ABA">
            <w:pPr>
              <w:jc w:val="center"/>
              <w:rPr>
                <w:rFonts w:eastAsia="Times New Roman" w:cs="Arial"/>
                <w:sz w:val="18"/>
                <w:szCs w:val="18"/>
                <w:lang w:eastAsia="es-CL"/>
              </w:rPr>
            </w:pPr>
            <w:r w:rsidRPr="00A35FB9">
              <w:rPr>
                <w:rFonts w:eastAsia="Times New Roman" w:cs="Arial"/>
                <w:sz w:val="18"/>
                <w:szCs w:val="18"/>
                <w:lang w:eastAsia="es-CL"/>
              </w:rPr>
              <w:t>1 de enero de 2018</w:t>
            </w:r>
          </w:p>
        </w:tc>
      </w:tr>
      <w:tr w:rsidR="00CF243B" w:rsidRPr="00A35FB9" w:rsidTr="001A3ABA">
        <w:trPr>
          <w:trHeight w:val="994"/>
        </w:trPr>
        <w:tc>
          <w:tcPr>
            <w:tcW w:w="873" w:type="dxa"/>
            <w:tcBorders>
              <w:top w:val="nil"/>
              <w:left w:val="single" w:sz="4" w:space="0" w:color="auto"/>
              <w:bottom w:val="single" w:sz="4" w:space="0" w:color="auto"/>
              <w:right w:val="single" w:sz="4" w:space="0" w:color="auto"/>
            </w:tcBorders>
            <w:shd w:val="clear" w:color="auto" w:fill="auto"/>
            <w:vAlign w:val="center"/>
          </w:tcPr>
          <w:p w:rsidR="00CF243B" w:rsidRPr="00A35FB9" w:rsidRDefault="00CF243B" w:rsidP="001A3ABA">
            <w:pPr>
              <w:jc w:val="center"/>
              <w:rPr>
                <w:rFonts w:eastAsia="Times New Roman" w:cs="Arial"/>
                <w:sz w:val="18"/>
                <w:szCs w:val="18"/>
                <w:lang w:eastAsia="es-CL"/>
              </w:rPr>
            </w:pPr>
            <w:r>
              <w:rPr>
                <w:rFonts w:eastAsia="Times New Roman" w:cs="Arial"/>
                <w:sz w:val="18"/>
                <w:szCs w:val="18"/>
                <w:lang w:eastAsia="es-CL"/>
              </w:rPr>
              <w:t xml:space="preserve">Enmienda a </w:t>
            </w:r>
            <w:r w:rsidRPr="00A35FB9">
              <w:rPr>
                <w:rFonts w:eastAsia="Times New Roman" w:cs="Arial"/>
                <w:sz w:val="18"/>
                <w:szCs w:val="18"/>
                <w:lang w:eastAsia="es-CL"/>
              </w:rPr>
              <w:t xml:space="preserve">NIIF </w:t>
            </w:r>
            <w:r>
              <w:rPr>
                <w:rFonts w:eastAsia="Times New Roman" w:cs="Arial"/>
                <w:sz w:val="18"/>
                <w:szCs w:val="18"/>
                <w:lang w:eastAsia="es-CL"/>
              </w:rPr>
              <w:t>9</w:t>
            </w:r>
          </w:p>
        </w:tc>
        <w:tc>
          <w:tcPr>
            <w:tcW w:w="1446" w:type="dxa"/>
            <w:tcBorders>
              <w:top w:val="nil"/>
              <w:left w:val="nil"/>
              <w:bottom w:val="single" w:sz="4" w:space="0" w:color="auto"/>
              <w:right w:val="single" w:sz="4" w:space="0" w:color="auto"/>
            </w:tcBorders>
            <w:shd w:val="clear" w:color="auto" w:fill="auto"/>
            <w:vAlign w:val="center"/>
          </w:tcPr>
          <w:p w:rsidR="00CF243B" w:rsidRPr="00A35FB9" w:rsidRDefault="00CF243B" w:rsidP="001A3ABA">
            <w:pPr>
              <w:rPr>
                <w:rFonts w:eastAsia="Times New Roman" w:cs="Arial"/>
                <w:sz w:val="18"/>
                <w:szCs w:val="18"/>
                <w:lang w:eastAsia="es-CL"/>
              </w:rPr>
            </w:pPr>
            <w:r w:rsidRPr="00801C3A">
              <w:rPr>
                <w:rFonts w:eastAsia="Times New Roman" w:cs="Arial"/>
                <w:sz w:val="18"/>
                <w:szCs w:val="18"/>
                <w:lang w:eastAsia="es-CL"/>
              </w:rPr>
              <w:t>Instrumentos Financieros</w:t>
            </w:r>
          </w:p>
        </w:tc>
        <w:tc>
          <w:tcPr>
            <w:tcW w:w="5701" w:type="dxa"/>
            <w:tcBorders>
              <w:top w:val="single" w:sz="4" w:space="0" w:color="auto"/>
              <w:left w:val="nil"/>
              <w:bottom w:val="single" w:sz="4" w:space="0" w:color="auto"/>
              <w:right w:val="single" w:sz="4" w:space="0" w:color="000000"/>
            </w:tcBorders>
            <w:shd w:val="clear" w:color="auto" w:fill="auto"/>
          </w:tcPr>
          <w:p w:rsidR="00CF243B" w:rsidRPr="00A35FB9" w:rsidRDefault="00CF243B" w:rsidP="001A3ABA">
            <w:pPr>
              <w:rPr>
                <w:rFonts w:eastAsia="Times New Roman" w:cs="Arial"/>
                <w:sz w:val="18"/>
                <w:szCs w:val="18"/>
                <w:lang w:eastAsia="es-CL"/>
              </w:rPr>
            </w:pPr>
            <w:r w:rsidRPr="00801C3A">
              <w:rPr>
                <w:rFonts w:eastAsia="Times New Roman" w:cs="Arial"/>
                <w:sz w:val="18"/>
                <w:szCs w:val="18"/>
                <w:lang w:eastAsia="es-CL"/>
              </w:rPr>
              <w:t xml:space="preserve">Publicada en Octubre de 2017. La modificación permite que más activos se midan al costo amortizado que en la versión anterior de la NIIF 9, en particular algunos activos financieros </w:t>
            </w:r>
            <w:proofErr w:type="spellStart"/>
            <w:r w:rsidRPr="00801C3A">
              <w:rPr>
                <w:rFonts w:eastAsia="Times New Roman" w:cs="Arial"/>
                <w:sz w:val="18"/>
                <w:szCs w:val="18"/>
                <w:lang w:eastAsia="es-CL"/>
              </w:rPr>
              <w:t>prepagados</w:t>
            </w:r>
            <w:proofErr w:type="spellEnd"/>
            <w:r w:rsidRPr="00801C3A">
              <w:rPr>
                <w:rFonts w:eastAsia="Times New Roman" w:cs="Arial"/>
                <w:sz w:val="18"/>
                <w:szCs w:val="18"/>
                <w:lang w:eastAsia="es-CL"/>
              </w:rPr>
              <w:t xml:space="preserve"> con una compensación negativa. Los activos calificados, que incluyen son algunos préstamos y valores de deuda, los que  de otro modo se habrían medido a valor razonable con cambios en resultados (FVTPL).Para  que califiquen al costo amortizado, la compensación negativa debe ser una "compensación razonable por la terminación anticipada del contrato".</w:t>
            </w:r>
          </w:p>
        </w:tc>
        <w:tc>
          <w:tcPr>
            <w:tcW w:w="1479" w:type="dxa"/>
            <w:tcBorders>
              <w:top w:val="single" w:sz="4" w:space="0" w:color="auto"/>
              <w:left w:val="nil"/>
              <w:bottom w:val="single" w:sz="4" w:space="0" w:color="auto"/>
              <w:right w:val="single" w:sz="4" w:space="0" w:color="000000"/>
            </w:tcBorders>
            <w:shd w:val="clear" w:color="auto" w:fill="auto"/>
            <w:vAlign w:val="center"/>
          </w:tcPr>
          <w:p w:rsidR="00CF243B" w:rsidRPr="00A35FB9" w:rsidRDefault="00CF243B" w:rsidP="001A3ABA">
            <w:pPr>
              <w:jc w:val="center"/>
              <w:rPr>
                <w:rFonts w:eastAsia="Times New Roman" w:cs="Arial"/>
                <w:sz w:val="18"/>
                <w:szCs w:val="18"/>
                <w:lang w:eastAsia="es-CL"/>
              </w:rPr>
            </w:pPr>
            <w:r w:rsidRPr="00A35FB9">
              <w:rPr>
                <w:rFonts w:eastAsia="Times New Roman" w:cs="Arial"/>
                <w:sz w:val="18"/>
                <w:szCs w:val="18"/>
                <w:lang w:eastAsia="es-CL"/>
              </w:rPr>
              <w:t>1 de enero de 201</w:t>
            </w:r>
            <w:r>
              <w:rPr>
                <w:rFonts w:eastAsia="Times New Roman" w:cs="Arial"/>
                <w:sz w:val="18"/>
                <w:szCs w:val="18"/>
                <w:lang w:eastAsia="es-CL"/>
              </w:rPr>
              <w:t>9</w:t>
            </w:r>
          </w:p>
        </w:tc>
      </w:tr>
      <w:tr w:rsidR="00CF243B" w:rsidRPr="00A35FB9" w:rsidTr="001A3ABA">
        <w:trPr>
          <w:trHeight w:val="789"/>
        </w:trPr>
        <w:tc>
          <w:tcPr>
            <w:tcW w:w="873" w:type="dxa"/>
            <w:tcBorders>
              <w:top w:val="nil"/>
              <w:left w:val="single" w:sz="4" w:space="0" w:color="auto"/>
              <w:bottom w:val="single" w:sz="4" w:space="0" w:color="auto"/>
              <w:right w:val="single" w:sz="4" w:space="0" w:color="auto"/>
            </w:tcBorders>
            <w:shd w:val="clear" w:color="auto" w:fill="auto"/>
            <w:vAlign w:val="center"/>
          </w:tcPr>
          <w:p w:rsidR="00CF243B" w:rsidRPr="00A35FB9" w:rsidRDefault="00CF243B" w:rsidP="001A3ABA">
            <w:pPr>
              <w:jc w:val="center"/>
              <w:rPr>
                <w:rFonts w:eastAsia="Times New Roman" w:cs="Arial"/>
                <w:sz w:val="18"/>
                <w:szCs w:val="18"/>
                <w:lang w:eastAsia="es-CL"/>
              </w:rPr>
            </w:pPr>
            <w:r w:rsidRPr="00801C3A">
              <w:rPr>
                <w:rFonts w:eastAsia="Times New Roman" w:cs="Arial"/>
                <w:sz w:val="18"/>
                <w:szCs w:val="18"/>
                <w:lang w:eastAsia="es-CL"/>
              </w:rPr>
              <w:t>Enmienda a NIIF 11</w:t>
            </w:r>
          </w:p>
        </w:tc>
        <w:tc>
          <w:tcPr>
            <w:tcW w:w="1446" w:type="dxa"/>
            <w:tcBorders>
              <w:top w:val="nil"/>
              <w:left w:val="nil"/>
              <w:bottom w:val="single" w:sz="4" w:space="0" w:color="auto"/>
              <w:right w:val="single" w:sz="4" w:space="0" w:color="auto"/>
            </w:tcBorders>
            <w:shd w:val="clear" w:color="auto" w:fill="auto"/>
            <w:vAlign w:val="center"/>
          </w:tcPr>
          <w:p w:rsidR="00CF243B" w:rsidRPr="00A35FB9" w:rsidRDefault="00CF243B" w:rsidP="001A3ABA">
            <w:pPr>
              <w:rPr>
                <w:rFonts w:eastAsia="Times New Roman" w:cs="Arial"/>
                <w:sz w:val="18"/>
                <w:szCs w:val="18"/>
                <w:lang w:eastAsia="es-CL"/>
              </w:rPr>
            </w:pPr>
            <w:r w:rsidRPr="00801C3A">
              <w:rPr>
                <w:rFonts w:eastAsia="Times New Roman" w:cs="Arial"/>
                <w:sz w:val="18"/>
                <w:szCs w:val="18"/>
                <w:lang w:eastAsia="es-CL"/>
              </w:rPr>
              <w:t>Acuerdos Conjuntos</w:t>
            </w:r>
          </w:p>
        </w:tc>
        <w:tc>
          <w:tcPr>
            <w:tcW w:w="5701" w:type="dxa"/>
            <w:tcBorders>
              <w:top w:val="single" w:sz="4" w:space="0" w:color="auto"/>
              <w:left w:val="nil"/>
              <w:bottom w:val="single" w:sz="4" w:space="0" w:color="auto"/>
              <w:right w:val="single" w:sz="4" w:space="0" w:color="000000"/>
            </w:tcBorders>
            <w:shd w:val="clear" w:color="auto" w:fill="auto"/>
          </w:tcPr>
          <w:p w:rsidR="00CF243B" w:rsidRPr="00A35FB9" w:rsidRDefault="00CF243B" w:rsidP="001A3ABA">
            <w:pPr>
              <w:rPr>
                <w:rFonts w:eastAsia="Times New Roman" w:cs="Arial"/>
                <w:sz w:val="18"/>
                <w:szCs w:val="18"/>
                <w:lang w:eastAsia="es-CL"/>
              </w:rPr>
            </w:pPr>
            <w:r w:rsidRPr="00801C3A">
              <w:rPr>
                <w:rFonts w:eastAsia="Times New Roman" w:cs="Arial"/>
                <w:sz w:val="18"/>
                <w:szCs w:val="18"/>
                <w:lang w:eastAsia="es-CL"/>
              </w:rPr>
              <w:t>Publicada en diciembre de 2017. La enmienda aclarara, que la parte que obtiene el control conjunto de una empresa que es una operación conjunta no debe volver a medir su participación previamente mantenida en la operación conjunta.</w:t>
            </w:r>
          </w:p>
        </w:tc>
        <w:tc>
          <w:tcPr>
            <w:tcW w:w="1479" w:type="dxa"/>
            <w:tcBorders>
              <w:top w:val="single" w:sz="4" w:space="0" w:color="auto"/>
              <w:left w:val="nil"/>
              <w:bottom w:val="single" w:sz="4" w:space="0" w:color="auto"/>
              <w:right w:val="single" w:sz="4" w:space="0" w:color="000000"/>
            </w:tcBorders>
            <w:shd w:val="clear" w:color="auto" w:fill="auto"/>
            <w:vAlign w:val="center"/>
          </w:tcPr>
          <w:p w:rsidR="00CF243B" w:rsidRPr="00A35FB9" w:rsidRDefault="00CF243B" w:rsidP="001A3ABA">
            <w:pPr>
              <w:jc w:val="center"/>
              <w:rPr>
                <w:rFonts w:eastAsia="Times New Roman" w:cs="Arial"/>
                <w:sz w:val="18"/>
                <w:szCs w:val="18"/>
                <w:lang w:eastAsia="es-CL"/>
              </w:rPr>
            </w:pPr>
            <w:r w:rsidRPr="00801C3A">
              <w:rPr>
                <w:rFonts w:eastAsia="Times New Roman" w:cs="Arial"/>
                <w:sz w:val="18"/>
                <w:szCs w:val="18"/>
                <w:lang w:eastAsia="es-CL"/>
              </w:rPr>
              <w:t>1 de enero de 201</w:t>
            </w:r>
            <w:r>
              <w:rPr>
                <w:rFonts w:eastAsia="Times New Roman" w:cs="Arial"/>
                <w:sz w:val="18"/>
                <w:szCs w:val="18"/>
                <w:lang w:eastAsia="es-CL"/>
              </w:rPr>
              <w:t>9</w:t>
            </w:r>
          </w:p>
        </w:tc>
      </w:tr>
      <w:tr w:rsidR="00CF243B" w:rsidRPr="00A35FB9" w:rsidTr="001A3ABA">
        <w:trPr>
          <w:trHeight w:val="994"/>
        </w:trPr>
        <w:tc>
          <w:tcPr>
            <w:tcW w:w="873" w:type="dxa"/>
            <w:tcBorders>
              <w:top w:val="nil"/>
              <w:left w:val="single" w:sz="4" w:space="0" w:color="auto"/>
              <w:bottom w:val="single" w:sz="4" w:space="0" w:color="auto"/>
              <w:right w:val="single" w:sz="4" w:space="0" w:color="auto"/>
            </w:tcBorders>
            <w:shd w:val="clear" w:color="auto" w:fill="auto"/>
            <w:vAlign w:val="center"/>
          </w:tcPr>
          <w:p w:rsidR="00CF243B" w:rsidRPr="00A35FB9" w:rsidRDefault="00CF243B" w:rsidP="001A3ABA">
            <w:pPr>
              <w:jc w:val="center"/>
              <w:rPr>
                <w:rFonts w:eastAsia="Times New Roman" w:cs="Arial"/>
                <w:sz w:val="18"/>
                <w:szCs w:val="18"/>
                <w:lang w:eastAsia="es-CL"/>
              </w:rPr>
            </w:pPr>
            <w:r w:rsidRPr="00801C3A">
              <w:rPr>
                <w:rFonts w:eastAsia="Times New Roman" w:cs="Arial"/>
                <w:sz w:val="18"/>
                <w:szCs w:val="18"/>
                <w:lang w:eastAsia="es-CL"/>
              </w:rPr>
              <w:t>Enmienda a NIC 12</w:t>
            </w:r>
          </w:p>
        </w:tc>
        <w:tc>
          <w:tcPr>
            <w:tcW w:w="1446" w:type="dxa"/>
            <w:tcBorders>
              <w:top w:val="nil"/>
              <w:left w:val="nil"/>
              <w:bottom w:val="single" w:sz="4" w:space="0" w:color="auto"/>
              <w:right w:val="single" w:sz="4" w:space="0" w:color="auto"/>
            </w:tcBorders>
            <w:shd w:val="clear" w:color="auto" w:fill="auto"/>
            <w:vAlign w:val="center"/>
          </w:tcPr>
          <w:p w:rsidR="00CF243B" w:rsidRPr="00A35FB9" w:rsidRDefault="00CF243B" w:rsidP="001A3ABA">
            <w:pPr>
              <w:rPr>
                <w:rFonts w:eastAsia="Times New Roman" w:cs="Arial"/>
                <w:sz w:val="18"/>
                <w:szCs w:val="18"/>
                <w:lang w:eastAsia="es-CL"/>
              </w:rPr>
            </w:pPr>
            <w:r w:rsidRPr="00801C3A">
              <w:rPr>
                <w:rFonts w:eastAsia="Times New Roman" w:cs="Arial"/>
                <w:sz w:val="18"/>
                <w:szCs w:val="18"/>
                <w:lang w:eastAsia="es-CL"/>
              </w:rPr>
              <w:t>Impuestos a las Ganancias</w:t>
            </w:r>
          </w:p>
        </w:tc>
        <w:tc>
          <w:tcPr>
            <w:tcW w:w="5701" w:type="dxa"/>
            <w:tcBorders>
              <w:top w:val="single" w:sz="4" w:space="0" w:color="auto"/>
              <w:left w:val="nil"/>
              <w:bottom w:val="single" w:sz="4" w:space="0" w:color="auto"/>
              <w:right w:val="single" w:sz="4" w:space="0" w:color="000000"/>
            </w:tcBorders>
            <w:shd w:val="clear" w:color="auto" w:fill="auto"/>
          </w:tcPr>
          <w:p w:rsidR="00CF243B" w:rsidRPr="00A35FB9" w:rsidRDefault="00CF243B" w:rsidP="001A3ABA">
            <w:pPr>
              <w:rPr>
                <w:rFonts w:eastAsia="Times New Roman" w:cs="Arial"/>
                <w:sz w:val="18"/>
                <w:szCs w:val="18"/>
                <w:lang w:eastAsia="es-CL"/>
              </w:rPr>
            </w:pPr>
            <w:r w:rsidRPr="00801C3A">
              <w:rPr>
                <w:rFonts w:eastAsia="Times New Roman" w:cs="Arial"/>
                <w:sz w:val="18"/>
                <w:szCs w:val="18"/>
                <w:lang w:eastAsia="es-CL"/>
              </w:rPr>
              <w:t>Publicada en diciembre de 2017. La modificación aclaró que las consecuencias del impuesto a la renta de los dividendos sobre instrumentos financieros clasificados como patrimonio deben reconocerse de acuerdo donde se reconocieron las transacciones o eventos pasados que generaron beneficios distribuibles.</w:t>
            </w:r>
          </w:p>
        </w:tc>
        <w:tc>
          <w:tcPr>
            <w:tcW w:w="1479" w:type="dxa"/>
            <w:tcBorders>
              <w:top w:val="single" w:sz="4" w:space="0" w:color="auto"/>
              <w:left w:val="nil"/>
              <w:bottom w:val="single" w:sz="4" w:space="0" w:color="auto"/>
              <w:right w:val="single" w:sz="4" w:space="0" w:color="000000"/>
            </w:tcBorders>
            <w:shd w:val="clear" w:color="auto" w:fill="auto"/>
            <w:vAlign w:val="center"/>
          </w:tcPr>
          <w:p w:rsidR="00CF243B" w:rsidRPr="00A35FB9" w:rsidRDefault="00CF243B" w:rsidP="001A3ABA">
            <w:pPr>
              <w:jc w:val="center"/>
              <w:rPr>
                <w:rFonts w:eastAsia="Times New Roman" w:cs="Arial"/>
                <w:sz w:val="18"/>
                <w:szCs w:val="18"/>
                <w:lang w:eastAsia="es-CL"/>
              </w:rPr>
            </w:pPr>
            <w:r w:rsidRPr="00801C3A">
              <w:rPr>
                <w:rFonts w:eastAsia="Times New Roman" w:cs="Arial"/>
                <w:sz w:val="18"/>
                <w:szCs w:val="18"/>
                <w:lang w:eastAsia="es-CL"/>
              </w:rPr>
              <w:t>1 de enero de 201</w:t>
            </w:r>
            <w:r>
              <w:rPr>
                <w:rFonts w:eastAsia="Times New Roman" w:cs="Arial"/>
                <w:sz w:val="18"/>
                <w:szCs w:val="18"/>
                <w:lang w:eastAsia="es-CL"/>
              </w:rPr>
              <w:t>9</w:t>
            </w:r>
          </w:p>
        </w:tc>
      </w:tr>
      <w:tr w:rsidR="00CF243B" w:rsidRPr="00A35FB9" w:rsidTr="001A3ABA">
        <w:trPr>
          <w:trHeight w:val="994"/>
        </w:trPr>
        <w:tc>
          <w:tcPr>
            <w:tcW w:w="873" w:type="dxa"/>
            <w:tcBorders>
              <w:top w:val="nil"/>
              <w:left w:val="single" w:sz="4" w:space="0" w:color="auto"/>
              <w:bottom w:val="single" w:sz="4" w:space="0" w:color="auto"/>
              <w:right w:val="single" w:sz="4" w:space="0" w:color="auto"/>
            </w:tcBorders>
            <w:shd w:val="clear" w:color="auto" w:fill="auto"/>
            <w:vAlign w:val="center"/>
          </w:tcPr>
          <w:p w:rsidR="00CF243B" w:rsidRPr="00A35FB9" w:rsidRDefault="00CF243B" w:rsidP="001A3ABA">
            <w:pPr>
              <w:jc w:val="center"/>
              <w:rPr>
                <w:rFonts w:eastAsia="Times New Roman" w:cs="Arial"/>
                <w:sz w:val="18"/>
                <w:szCs w:val="18"/>
                <w:lang w:eastAsia="es-CL"/>
              </w:rPr>
            </w:pPr>
            <w:r w:rsidRPr="00801C3A">
              <w:rPr>
                <w:rFonts w:eastAsia="Times New Roman" w:cs="Arial"/>
                <w:sz w:val="18"/>
                <w:szCs w:val="18"/>
                <w:lang w:eastAsia="es-CL"/>
              </w:rPr>
              <w:t>Enmienda a NIC 23</w:t>
            </w:r>
          </w:p>
        </w:tc>
        <w:tc>
          <w:tcPr>
            <w:tcW w:w="1446" w:type="dxa"/>
            <w:tcBorders>
              <w:top w:val="nil"/>
              <w:left w:val="nil"/>
              <w:bottom w:val="single" w:sz="4" w:space="0" w:color="auto"/>
              <w:right w:val="single" w:sz="4" w:space="0" w:color="auto"/>
            </w:tcBorders>
            <w:shd w:val="clear" w:color="auto" w:fill="auto"/>
            <w:vAlign w:val="center"/>
          </w:tcPr>
          <w:p w:rsidR="00CF243B" w:rsidRPr="00A35FB9" w:rsidRDefault="00CF243B" w:rsidP="001A3ABA">
            <w:pPr>
              <w:rPr>
                <w:rFonts w:eastAsia="Times New Roman" w:cs="Arial"/>
                <w:sz w:val="18"/>
                <w:szCs w:val="18"/>
                <w:lang w:eastAsia="es-CL"/>
              </w:rPr>
            </w:pPr>
            <w:r w:rsidRPr="00801C3A">
              <w:rPr>
                <w:rFonts w:eastAsia="Times New Roman" w:cs="Arial"/>
                <w:sz w:val="18"/>
                <w:szCs w:val="18"/>
                <w:lang w:eastAsia="es-CL"/>
              </w:rPr>
              <w:t>Costos por Préstamos</w:t>
            </w:r>
          </w:p>
        </w:tc>
        <w:tc>
          <w:tcPr>
            <w:tcW w:w="5701" w:type="dxa"/>
            <w:tcBorders>
              <w:top w:val="single" w:sz="4" w:space="0" w:color="auto"/>
              <w:left w:val="nil"/>
              <w:bottom w:val="single" w:sz="4" w:space="0" w:color="auto"/>
              <w:right w:val="single" w:sz="4" w:space="0" w:color="000000"/>
            </w:tcBorders>
            <w:shd w:val="clear" w:color="auto" w:fill="auto"/>
          </w:tcPr>
          <w:p w:rsidR="00CF243B" w:rsidRPr="00A35FB9" w:rsidRDefault="00CF243B" w:rsidP="001A3ABA">
            <w:pPr>
              <w:rPr>
                <w:rFonts w:eastAsia="Times New Roman" w:cs="Arial"/>
                <w:sz w:val="18"/>
                <w:szCs w:val="18"/>
                <w:lang w:eastAsia="es-CL"/>
              </w:rPr>
            </w:pPr>
            <w:r w:rsidRPr="00801C3A">
              <w:rPr>
                <w:rFonts w:eastAsia="Times New Roman" w:cs="Arial"/>
                <w:sz w:val="18"/>
                <w:szCs w:val="18"/>
                <w:lang w:eastAsia="es-CL"/>
              </w:rPr>
              <w:t>Publicada en diciembre de 2017. La enmienda aclaró que si un préstamo específico permanece pendiente después de que el activo calificado esté listo para su uso previsto o venta, se convierte en parte de los préstamos generales.</w:t>
            </w:r>
          </w:p>
        </w:tc>
        <w:tc>
          <w:tcPr>
            <w:tcW w:w="1479" w:type="dxa"/>
            <w:tcBorders>
              <w:top w:val="single" w:sz="4" w:space="0" w:color="auto"/>
              <w:left w:val="nil"/>
              <w:bottom w:val="single" w:sz="4" w:space="0" w:color="auto"/>
              <w:right w:val="single" w:sz="4" w:space="0" w:color="000000"/>
            </w:tcBorders>
            <w:shd w:val="clear" w:color="auto" w:fill="auto"/>
            <w:vAlign w:val="center"/>
          </w:tcPr>
          <w:p w:rsidR="00CF243B" w:rsidRPr="00A35FB9" w:rsidRDefault="00CF243B" w:rsidP="001A3ABA">
            <w:pPr>
              <w:jc w:val="center"/>
              <w:rPr>
                <w:rFonts w:eastAsia="Times New Roman" w:cs="Arial"/>
                <w:sz w:val="18"/>
                <w:szCs w:val="18"/>
                <w:lang w:eastAsia="es-CL"/>
              </w:rPr>
            </w:pPr>
            <w:r w:rsidRPr="00801C3A">
              <w:rPr>
                <w:rFonts w:eastAsia="Times New Roman" w:cs="Arial"/>
                <w:sz w:val="18"/>
                <w:szCs w:val="18"/>
                <w:lang w:eastAsia="es-CL"/>
              </w:rPr>
              <w:t>1 de enero de 201</w:t>
            </w:r>
            <w:r>
              <w:rPr>
                <w:rFonts w:eastAsia="Times New Roman" w:cs="Arial"/>
                <w:sz w:val="18"/>
                <w:szCs w:val="18"/>
                <w:lang w:eastAsia="es-CL"/>
              </w:rPr>
              <w:t>9</w:t>
            </w:r>
          </w:p>
        </w:tc>
      </w:tr>
      <w:tr w:rsidR="00CF243B" w:rsidRPr="00A35FB9" w:rsidTr="001A3ABA">
        <w:trPr>
          <w:trHeight w:val="994"/>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CF243B" w:rsidRPr="00A35FB9" w:rsidRDefault="00CF243B" w:rsidP="001A3ABA">
            <w:pPr>
              <w:jc w:val="center"/>
              <w:rPr>
                <w:rFonts w:eastAsia="Times New Roman" w:cs="Arial"/>
                <w:sz w:val="18"/>
                <w:szCs w:val="18"/>
                <w:lang w:eastAsia="es-CL"/>
              </w:rPr>
            </w:pPr>
            <w:r>
              <w:rPr>
                <w:rFonts w:eastAsia="Times New Roman" w:cs="Arial"/>
                <w:sz w:val="18"/>
                <w:szCs w:val="18"/>
                <w:lang w:eastAsia="es-CL"/>
              </w:rPr>
              <w:t xml:space="preserve">Enmienda </w:t>
            </w:r>
            <w:r w:rsidRPr="00A35FB9">
              <w:rPr>
                <w:rFonts w:eastAsia="Times New Roman" w:cs="Arial"/>
                <w:sz w:val="18"/>
                <w:szCs w:val="18"/>
                <w:lang w:eastAsia="es-CL"/>
              </w:rPr>
              <w:t>NIC 40</w:t>
            </w:r>
          </w:p>
        </w:tc>
        <w:tc>
          <w:tcPr>
            <w:tcW w:w="1446" w:type="dxa"/>
            <w:tcBorders>
              <w:top w:val="nil"/>
              <w:left w:val="nil"/>
              <w:bottom w:val="single" w:sz="4" w:space="0" w:color="auto"/>
              <w:right w:val="single" w:sz="4" w:space="0" w:color="auto"/>
            </w:tcBorders>
            <w:shd w:val="clear" w:color="auto" w:fill="auto"/>
            <w:vAlign w:val="center"/>
            <w:hideMark/>
          </w:tcPr>
          <w:p w:rsidR="00CF243B" w:rsidRPr="00A35FB9" w:rsidRDefault="00CF243B" w:rsidP="001A3ABA">
            <w:pPr>
              <w:rPr>
                <w:rFonts w:eastAsia="Times New Roman" w:cs="Arial"/>
                <w:sz w:val="18"/>
                <w:szCs w:val="18"/>
                <w:lang w:eastAsia="es-CL"/>
              </w:rPr>
            </w:pPr>
            <w:r w:rsidRPr="00A35FB9">
              <w:rPr>
                <w:rFonts w:eastAsia="Times New Roman" w:cs="Arial"/>
                <w:sz w:val="18"/>
                <w:szCs w:val="18"/>
                <w:lang w:eastAsia="es-CL"/>
              </w:rPr>
              <w:t>Enmienda a NIC 40 “Propiedades de Inversión”</w:t>
            </w:r>
          </w:p>
        </w:tc>
        <w:tc>
          <w:tcPr>
            <w:tcW w:w="5701" w:type="dxa"/>
            <w:tcBorders>
              <w:top w:val="single" w:sz="4" w:space="0" w:color="auto"/>
              <w:left w:val="nil"/>
              <w:bottom w:val="single" w:sz="4" w:space="0" w:color="auto"/>
              <w:right w:val="single" w:sz="4" w:space="0" w:color="000000"/>
            </w:tcBorders>
            <w:shd w:val="clear" w:color="auto" w:fill="auto"/>
            <w:hideMark/>
          </w:tcPr>
          <w:p w:rsidR="00CF243B" w:rsidRPr="00A35FB9" w:rsidRDefault="00CF243B" w:rsidP="001A3ABA">
            <w:pPr>
              <w:rPr>
                <w:rFonts w:eastAsia="Times New Roman" w:cs="Arial"/>
                <w:sz w:val="18"/>
                <w:szCs w:val="18"/>
                <w:lang w:eastAsia="es-CL"/>
              </w:rPr>
            </w:pPr>
            <w:r>
              <w:rPr>
                <w:rFonts w:eastAsia="Times New Roman" w:cs="Arial"/>
                <w:sz w:val="18"/>
                <w:szCs w:val="18"/>
                <w:lang w:eastAsia="es-CL"/>
              </w:rPr>
              <w:t>E</w:t>
            </w:r>
            <w:r w:rsidRPr="00801C3A">
              <w:rPr>
                <w:rFonts w:eastAsia="Times New Roman" w:cs="Arial"/>
                <w:sz w:val="18"/>
                <w:szCs w:val="18"/>
                <w:lang w:eastAsia="es-CL"/>
              </w:rPr>
              <w:t xml:space="preserve">n relación a las transferencias de propiedades de inversión.  Publicada en diciembre 2016.  La enmienda clarifica que para transferir para, o desde, propiedades de inversión, debe existir un cambio en el uso.  Para concluir si ha cambiado el uso de una propiedad debe existir una evaluación </w:t>
            </w:r>
            <w:r w:rsidRPr="00801C3A">
              <w:rPr>
                <w:rFonts w:eastAsia="Times New Roman" w:cs="Arial"/>
                <w:sz w:val="18"/>
                <w:szCs w:val="18"/>
                <w:lang w:eastAsia="es-CL"/>
              </w:rPr>
              <w:lastRenderedPageBreak/>
              <w:t>(sustentado por evidencias) de si la propiedad cumple con la definición.</w:t>
            </w:r>
          </w:p>
        </w:tc>
        <w:tc>
          <w:tcPr>
            <w:tcW w:w="1479" w:type="dxa"/>
            <w:tcBorders>
              <w:top w:val="single" w:sz="4" w:space="0" w:color="auto"/>
              <w:left w:val="nil"/>
              <w:bottom w:val="single" w:sz="4" w:space="0" w:color="auto"/>
              <w:right w:val="single" w:sz="4" w:space="0" w:color="000000"/>
            </w:tcBorders>
            <w:shd w:val="clear" w:color="auto" w:fill="auto"/>
            <w:vAlign w:val="center"/>
            <w:hideMark/>
          </w:tcPr>
          <w:p w:rsidR="00CF243B" w:rsidRPr="00A35FB9" w:rsidRDefault="00CF243B" w:rsidP="001A3ABA">
            <w:pPr>
              <w:jc w:val="center"/>
              <w:rPr>
                <w:rFonts w:eastAsia="Times New Roman" w:cs="Arial"/>
                <w:sz w:val="18"/>
                <w:szCs w:val="18"/>
                <w:lang w:eastAsia="es-CL"/>
              </w:rPr>
            </w:pPr>
            <w:r w:rsidRPr="00A35FB9">
              <w:rPr>
                <w:rFonts w:eastAsia="Times New Roman" w:cs="Arial"/>
                <w:sz w:val="18"/>
                <w:szCs w:val="18"/>
                <w:lang w:eastAsia="es-CL"/>
              </w:rPr>
              <w:lastRenderedPageBreak/>
              <w:t>1 de enero de 2018</w:t>
            </w:r>
          </w:p>
        </w:tc>
      </w:tr>
    </w:tbl>
    <w:p w:rsidR="00CF243B" w:rsidRDefault="00CF243B" w:rsidP="00CF243B">
      <w:pPr>
        <w:widowControl w:val="0"/>
        <w:autoSpaceDE w:val="0"/>
        <w:autoSpaceDN w:val="0"/>
        <w:adjustRightInd w:val="0"/>
        <w:rPr>
          <w:rFonts w:ascii="Georgia" w:hAnsi="Georgia" w:cs="Frutiger-Bold"/>
          <w:bCs/>
          <w:sz w:val="20"/>
          <w:szCs w:val="20"/>
        </w:rPr>
      </w:pPr>
    </w:p>
    <w:p w:rsidR="00CF243B" w:rsidRPr="00F165C5" w:rsidRDefault="00CF243B" w:rsidP="00CF243B">
      <w:pPr>
        <w:widowControl w:val="0"/>
        <w:autoSpaceDE w:val="0"/>
        <w:autoSpaceDN w:val="0"/>
        <w:adjustRightInd w:val="0"/>
        <w:rPr>
          <w:rFonts w:ascii="Georgia" w:hAnsi="Georgia" w:cs="Frutiger-Bold"/>
          <w:bCs/>
          <w:sz w:val="20"/>
          <w:szCs w:val="20"/>
        </w:rPr>
      </w:pPr>
      <w:r>
        <w:rPr>
          <w:rFonts w:ascii="Georgia" w:hAnsi="Georgia" w:cs="Frutiger-Bold"/>
          <w:bCs/>
          <w:sz w:val="20"/>
          <w:szCs w:val="20"/>
        </w:rPr>
        <w:t>La Administración de la compañía se encuentra evaluando el efecto que estas nuevas normas, enmiendas y mejoras pueden tener los estados financieros de la Compañía.</w:t>
      </w:r>
    </w:p>
    <w:p w:rsidR="00CF243B" w:rsidRDefault="00CF243B" w:rsidP="00CF243B">
      <w:pPr>
        <w:widowControl w:val="0"/>
        <w:autoSpaceDE w:val="0"/>
        <w:autoSpaceDN w:val="0"/>
        <w:adjustRightInd w:val="0"/>
        <w:rPr>
          <w:rFonts w:ascii="Georgia" w:eastAsia="Frutiger-Light" w:hAnsi="Georgia" w:cs="Frutiger-Light"/>
          <w:sz w:val="20"/>
          <w:szCs w:val="20"/>
        </w:rPr>
      </w:pPr>
    </w:p>
    <w:p w:rsidR="00CF243B" w:rsidRDefault="00CF243B" w:rsidP="00CF243B">
      <w:pPr>
        <w:widowControl w:val="0"/>
        <w:autoSpaceDE w:val="0"/>
        <w:autoSpaceDN w:val="0"/>
        <w:adjustRightInd w:val="0"/>
        <w:rPr>
          <w:rFonts w:ascii="Georgia" w:eastAsia="Frutiger-Light" w:hAnsi="Georgia" w:cs="Frutiger-Light"/>
          <w:sz w:val="20"/>
          <w:szCs w:val="20"/>
        </w:rPr>
      </w:pPr>
      <w:r w:rsidRPr="00477398">
        <w:rPr>
          <w:rFonts w:ascii="Georgia" w:eastAsia="Frutiger-Light" w:hAnsi="Georgia" w:cs="Frutiger-Light"/>
          <w:sz w:val="20"/>
          <w:szCs w:val="20"/>
          <w:highlight w:val="yellow"/>
        </w:rPr>
        <w:t>NOTA 3 - POLITICAS CONTABLES</w:t>
      </w:r>
    </w:p>
    <w:p w:rsidR="00CF243B" w:rsidRDefault="00CF243B" w:rsidP="00CF243B">
      <w:pPr>
        <w:widowControl w:val="0"/>
        <w:autoSpaceDE w:val="0"/>
        <w:autoSpaceDN w:val="0"/>
        <w:adjustRightInd w:val="0"/>
        <w:rPr>
          <w:rFonts w:ascii="Georgia" w:eastAsia="Frutiger-Light" w:hAnsi="Georgia" w:cs="Frutiger-Light"/>
          <w:sz w:val="20"/>
          <w:szCs w:val="20"/>
        </w:rPr>
      </w:pPr>
    </w:p>
    <w:p w:rsidR="00CF243B" w:rsidRDefault="00CF243B" w:rsidP="00CF243B">
      <w:pPr>
        <w:widowControl w:val="0"/>
        <w:autoSpaceDE w:val="0"/>
        <w:autoSpaceDN w:val="0"/>
        <w:adjustRightInd w:val="0"/>
        <w:rPr>
          <w:rFonts w:ascii="Georgia" w:eastAsia="Frutiger-Light" w:hAnsi="Georgia" w:cs="Frutiger-Light"/>
          <w:sz w:val="20"/>
          <w:szCs w:val="20"/>
        </w:rPr>
      </w:pPr>
    </w:p>
    <w:p w:rsidR="00CF243B" w:rsidRDefault="00CF243B" w:rsidP="00CF243B">
      <w:pPr>
        <w:widowControl w:val="0"/>
        <w:autoSpaceDE w:val="0"/>
        <w:autoSpaceDN w:val="0"/>
        <w:adjustRightInd w:val="0"/>
        <w:rPr>
          <w:rFonts w:ascii="Georgia" w:eastAsia="Frutiger-Light" w:hAnsi="Georgia" w:cs="Frutiger-Light"/>
          <w:sz w:val="20"/>
          <w:szCs w:val="20"/>
        </w:rPr>
      </w:pPr>
      <w:r w:rsidRPr="00F165C5">
        <w:rPr>
          <w:rFonts w:ascii="Georgia" w:eastAsia="Frutiger-Light" w:hAnsi="Georgia" w:cs="Frutiger-Light"/>
          <w:sz w:val="20"/>
          <w:szCs w:val="20"/>
        </w:rPr>
        <w:t>Las po</w:t>
      </w:r>
      <w:r>
        <w:rPr>
          <w:rFonts w:ascii="Georgia" w:eastAsia="Frutiger-Light" w:hAnsi="Georgia" w:cs="Frutiger-Light"/>
          <w:sz w:val="20"/>
          <w:szCs w:val="20"/>
        </w:rPr>
        <w:t>líticas contables que se exponen a continuación</w:t>
      </w:r>
      <w:ins w:id="1" w:author="Ricardo Faivovich Recabarren" w:date="2017-02-07T12:16:00Z">
        <w:r>
          <w:rPr>
            <w:rFonts w:ascii="Georgia" w:eastAsia="Frutiger-Light" w:hAnsi="Georgia" w:cs="Frutiger-Light"/>
            <w:sz w:val="20"/>
            <w:szCs w:val="20"/>
          </w:rPr>
          <w:t xml:space="preserve"> </w:t>
        </w:r>
      </w:ins>
      <w:r w:rsidRPr="00F165C5">
        <w:rPr>
          <w:rFonts w:ascii="Georgia" w:eastAsia="Frutiger-Light" w:hAnsi="Georgia" w:cs="Frutiger-Light"/>
          <w:sz w:val="20"/>
          <w:szCs w:val="20"/>
        </w:rPr>
        <w:t xml:space="preserve">han </w:t>
      </w:r>
      <w:r>
        <w:rPr>
          <w:rFonts w:ascii="Georgia" w:eastAsia="Frutiger-Light" w:hAnsi="Georgia" w:cs="Frutiger-Light"/>
          <w:sz w:val="20"/>
          <w:szCs w:val="20"/>
        </w:rPr>
        <w:t xml:space="preserve">sido aplicadas consistentemente </w:t>
      </w:r>
      <w:r w:rsidRPr="00F165C5">
        <w:rPr>
          <w:rFonts w:ascii="Georgia" w:eastAsia="Frutiger-Light" w:hAnsi="Georgia" w:cs="Frutiger-Light"/>
          <w:sz w:val="20"/>
          <w:szCs w:val="20"/>
        </w:rPr>
        <w:t>a todos los per</w:t>
      </w:r>
      <w:r>
        <w:rPr>
          <w:rFonts w:ascii="Georgia" w:eastAsia="Frutiger-Light" w:hAnsi="Georgia" w:cs="Frutiger-Light"/>
          <w:sz w:val="20"/>
          <w:szCs w:val="20"/>
        </w:rPr>
        <w:t>í</w:t>
      </w:r>
      <w:r w:rsidRPr="00F165C5">
        <w:rPr>
          <w:rFonts w:ascii="Georgia" w:eastAsia="Frutiger-Light" w:hAnsi="Georgia" w:cs="Frutiger-Light"/>
          <w:sz w:val="20"/>
          <w:szCs w:val="20"/>
        </w:rPr>
        <w:t>od</w:t>
      </w:r>
      <w:r>
        <w:rPr>
          <w:rFonts w:ascii="Georgia" w:eastAsia="Frutiger-Light" w:hAnsi="Georgia" w:cs="Frutiger-Light"/>
          <w:sz w:val="20"/>
          <w:szCs w:val="20"/>
        </w:rPr>
        <w:t xml:space="preserve">os presentados en estos estados </w:t>
      </w:r>
      <w:r w:rsidRPr="00F165C5">
        <w:rPr>
          <w:rFonts w:ascii="Georgia" w:eastAsia="Frutiger-Light" w:hAnsi="Georgia" w:cs="Frutiger-Light"/>
          <w:sz w:val="20"/>
          <w:szCs w:val="20"/>
        </w:rPr>
        <w:t>financieros</w:t>
      </w:r>
      <w:r>
        <w:rPr>
          <w:rFonts w:ascii="Georgia" w:eastAsia="Frutiger-Light" w:hAnsi="Georgia" w:cs="Frutiger-Light"/>
          <w:sz w:val="20"/>
          <w:szCs w:val="20"/>
        </w:rPr>
        <w:t>.</w:t>
      </w:r>
    </w:p>
    <w:p w:rsidR="00CF243B" w:rsidRPr="00F165C5" w:rsidRDefault="00CF243B" w:rsidP="00CF243B">
      <w:pPr>
        <w:autoSpaceDE w:val="0"/>
        <w:autoSpaceDN w:val="0"/>
        <w:adjustRightInd w:val="0"/>
        <w:rPr>
          <w:rFonts w:ascii="Georgia" w:eastAsia="Frutiger-Light" w:hAnsi="Georgia" w:cs="Frutiger-Light"/>
          <w:sz w:val="20"/>
          <w:szCs w:val="20"/>
        </w:rPr>
      </w:pPr>
    </w:p>
    <w:p w:rsidR="00CF243B" w:rsidRPr="00F165C5" w:rsidRDefault="00CF243B" w:rsidP="00CF243B">
      <w:pPr>
        <w:tabs>
          <w:tab w:val="left" w:pos="720"/>
        </w:tabs>
        <w:autoSpaceDE w:val="0"/>
        <w:autoSpaceDN w:val="0"/>
        <w:adjustRightInd w:val="0"/>
        <w:rPr>
          <w:rFonts w:ascii="Georgia" w:eastAsia="Frutiger-Light" w:hAnsi="Georgia" w:cs="Frutiger-Bold"/>
          <w:bCs/>
          <w:sz w:val="20"/>
          <w:szCs w:val="20"/>
        </w:rPr>
      </w:pPr>
      <w:r w:rsidRPr="00F165C5">
        <w:rPr>
          <w:rFonts w:ascii="Georgia" w:eastAsia="Frutiger-Light" w:hAnsi="Georgia" w:cs="Frutiger-Bold"/>
          <w:bCs/>
          <w:sz w:val="20"/>
          <w:szCs w:val="20"/>
        </w:rPr>
        <w:t>1.</w:t>
      </w:r>
      <w:r>
        <w:rPr>
          <w:rFonts w:ascii="Georgia" w:eastAsia="Frutiger-Light" w:hAnsi="Georgia" w:cs="Frutiger-Bold"/>
          <w:bCs/>
          <w:sz w:val="20"/>
          <w:szCs w:val="20"/>
        </w:rPr>
        <w:tab/>
      </w:r>
      <w:r w:rsidRPr="00F165C5">
        <w:rPr>
          <w:rFonts w:ascii="Georgia" w:eastAsia="Frutiger-Light" w:hAnsi="Georgia" w:cs="Frutiger-Bold"/>
          <w:bCs/>
          <w:sz w:val="20"/>
          <w:szCs w:val="20"/>
        </w:rPr>
        <w:t>Bases de Consolidación</w:t>
      </w:r>
    </w:p>
    <w:p w:rsidR="00CF243B" w:rsidRPr="00F165C5" w:rsidRDefault="00CF243B" w:rsidP="00CF243B">
      <w:pPr>
        <w:autoSpaceDE w:val="0"/>
        <w:autoSpaceDN w:val="0"/>
        <w:adjustRightInd w:val="0"/>
        <w:rPr>
          <w:rFonts w:ascii="Georgia" w:eastAsia="Frutiger-Light" w:hAnsi="Georgia" w:cs="Frutiger-Bold"/>
          <w:b/>
          <w:bCs/>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F165C5">
        <w:rPr>
          <w:rFonts w:ascii="Georgia" w:eastAsia="Frutiger-Light" w:hAnsi="Georgia" w:cs="Frutiger-Light"/>
          <w:sz w:val="20"/>
          <w:szCs w:val="20"/>
        </w:rPr>
        <w:t>Estos estados financieros han sido</w:t>
      </w:r>
      <w:r>
        <w:rPr>
          <w:rFonts w:ascii="Georgia" w:eastAsia="Frutiger-Light" w:hAnsi="Georgia" w:cs="Frutiger-Light"/>
          <w:sz w:val="20"/>
          <w:szCs w:val="20"/>
        </w:rPr>
        <w:t xml:space="preserve"> emitidos solo para los efectos </w:t>
      </w:r>
      <w:r w:rsidRPr="00F165C5">
        <w:rPr>
          <w:rFonts w:ascii="Georgia" w:eastAsia="Frutiger-Light" w:hAnsi="Georgia" w:cs="Frutiger-Light"/>
          <w:sz w:val="20"/>
          <w:szCs w:val="20"/>
        </w:rPr>
        <w:t>de hacer un análisis individual de la Compañía</w:t>
      </w:r>
      <w:r>
        <w:rPr>
          <w:rFonts w:ascii="Georgia" w:eastAsia="Frutiger-Light" w:hAnsi="Georgia" w:cs="Frutiger-Light"/>
          <w:sz w:val="20"/>
          <w:szCs w:val="20"/>
        </w:rPr>
        <w:t xml:space="preserve"> y, en consideración </w:t>
      </w:r>
      <w:r w:rsidRPr="00F165C5">
        <w:rPr>
          <w:rFonts w:ascii="Georgia" w:eastAsia="Frutiger-Light" w:hAnsi="Georgia" w:cs="Frutiger-Light"/>
          <w:sz w:val="20"/>
          <w:szCs w:val="20"/>
        </w:rPr>
        <w:t>a ello deben ser leídos en conjunto con los esta</w:t>
      </w:r>
      <w:r>
        <w:rPr>
          <w:rFonts w:ascii="Georgia" w:eastAsia="Frutiger-Light" w:hAnsi="Georgia" w:cs="Frutiger-Light"/>
          <w:sz w:val="20"/>
          <w:szCs w:val="20"/>
        </w:rPr>
        <w:t xml:space="preserve">dos financieros </w:t>
      </w:r>
      <w:r w:rsidRPr="00F165C5">
        <w:rPr>
          <w:rFonts w:ascii="Georgia" w:eastAsia="Frutiger-Light" w:hAnsi="Georgia" w:cs="Frutiger-Light"/>
          <w:sz w:val="20"/>
          <w:szCs w:val="20"/>
        </w:rPr>
        <w:t>consolidados, que son requeridos</w:t>
      </w:r>
      <w:r>
        <w:rPr>
          <w:rFonts w:ascii="Georgia" w:eastAsia="Frutiger-Light" w:hAnsi="Georgia" w:cs="Frutiger-Light"/>
          <w:sz w:val="20"/>
          <w:szCs w:val="20"/>
        </w:rPr>
        <w:t xml:space="preserve"> por las Normas Internacionales </w:t>
      </w:r>
      <w:r w:rsidRPr="00F165C5">
        <w:rPr>
          <w:rFonts w:ascii="Georgia" w:eastAsia="Frutiger-Light" w:hAnsi="Georgia" w:cs="Frutiger-Light"/>
          <w:sz w:val="20"/>
          <w:szCs w:val="20"/>
        </w:rPr>
        <w:t xml:space="preserve">de Información Financiera (NIIF) e </w:t>
      </w:r>
      <w:r>
        <w:rPr>
          <w:rFonts w:ascii="Georgia" w:eastAsia="Frutiger-Light" w:hAnsi="Georgia" w:cs="Frutiger-Light"/>
          <w:sz w:val="20"/>
          <w:szCs w:val="20"/>
        </w:rPr>
        <w:t>instrucciones impartidas por la Comisión Para el Mercado Financiero</w:t>
      </w:r>
      <w:r w:rsidRPr="00F165C5">
        <w:rPr>
          <w:rFonts w:ascii="Georgia" w:eastAsia="Frutiger-Light" w:hAnsi="Georgia" w:cs="Frutiger-Light"/>
          <w:sz w:val="20"/>
          <w:szCs w:val="20"/>
        </w:rPr>
        <w:t>.</w:t>
      </w:r>
    </w:p>
    <w:p w:rsidR="00CF243B" w:rsidRPr="00F165C5"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F165C5">
        <w:rPr>
          <w:rFonts w:ascii="Georgia" w:eastAsia="Frutiger-Light" w:hAnsi="Georgia" w:cs="Frutiger-Light"/>
          <w:sz w:val="20"/>
          <w:szCs w:val="20"/>
        </w:rPr>
        <w:t xml:space="preserve">La </w:t>
      </w:r>
      <w:r>
        <w:rPr>
          <w:rFonts w:ascii="Georgia" w:eastAsia="Frutiger-Light" w:hAnsi="Georgia" w:cs="Frutiger-Light"/>
          <w:sz w:val="20"/>
          <w:szCs w:val="20"/>
        </w:rPr>
        <w:t>Compañía</w:t>
      </w:r>
      <w:r w:rsidRPr="00F165C5">
        <w:rPr>
          <w:rFonts w:ascii="Georgia" w:eastAsia="Frutiger-Light" w:hAnsi="Georgia" w:cs="Frutiger-Light"/>
          <w:sz w:val="20"/>
          <w:szCs w:val="20"/>
        </w:rPr>
        <w:t xml:space="preserve"> presenta estados fi</w:t>
      </w:r>
      <w:r>
        <w:rPr>
          <w:rFonts w:ascii="Georgia" w:eastAsia="Frutiger-Light" w:hAnsi="Georgia" w:cs="Frutiger-Light"/>
          <w:sz w:val="20"/>
          <w:szCs w:val="20"/>
        </w:rPr>
        <w:t xml:space="preserve">nancieros consolidados en forma trimestral, de acuerdo con las </w:t>
      </w:r>
      <w:r w:rsidRPr="00F165C5">
        <w:rPr>
          <w:rFonts w:ascii="Georgia" w:eastAsia="Frutiger-Light" w:hAnsi="Georgia" w:cs="Frutiger-Light"/>
          <w:sz w:val="20"/>
          <w:szCs w:val="20"/>
        </w:rPr>
        <w:t xml:space="preserve">instrucciones impartidas por las </w:t>
      </w:r>
      <w:r>
        <w:rPr>
          <w:rFonts w:ascii="Georgia" w:eastAsia="Frutiger-Light" w:hAnsi="Georgia" w:cs="Frutiger-Light"/>
          <w:sz w:val="20"/>
          <w:szCs w:val="20"/>
        </w:rPr>
        <w:t>Comisión Para el Mercado Financiero</w:t>
      </w:r>
      <w:r w:rsidRPr="00F165C5">
        <w:rPr>
          <w:rFonts w:ascii="Georgia" w:eastAsia="Frutiger-Light" w:hAnsi="Georgia" w:cs="Frutiger-Light"/>
          <w:sz w:val="20"/>
          <w:szCs w:val="20"/>
        </w:rPr>
        <w:t xml:space="preserve"> en la Circular N° 2.022 de</w:t>
      </w:r>
      <w:r>
        <w:rPr>
          <w:rFonts w:ascii="Georgia" w:eastAsia="Frutiger-Light" w:hAnsi="Georgia" w:cs="Frutiger-Light"/>
          <w:sz w:val="20"/>
          <w:szCs w:val="20"/>
        </w:rPr>
        <w:t xml:space="preserve"> </w:t>
      </w:r>
      <w:r w:rsidRPr="00F165C5">
        <w:rPr>
          <w:rFonts w:ascii="Georgia" w:eastAsia="Frutiger-Light" w:hAnsi="Georgia" w:cs="Frutiger-Light"/>
          <w:sz w:val="20"/>
          <w:szCs w:val="20"/>
        </w:rPr>
        <w:t>fecha de 17 de mayo de 2011. En las bases de consolidación</w:t>
      </w:r>
      <w:r>
        <w:rPr>
          <w:rFonts w:ascii="Georgia" w:eastAsia="Frutiger-Light" w:hAnsi="Georgia" w:cs="Frutiger-Light"/>
          <w:sz w:val="20"/>
          <w:szCs w:val="20"/>
        </w:rPr>
        <w:t xml:space="preserve">, se </w:t>
      </w:r>
      <w:r w:rsidRPr="00F165C5">
        <w:rPr>
          <w:rFonts w:ascii="Georgia" w:eastAsia="Frutiger-Light" w:hAnsi="Georgia" w:cs="Frutiger-Light"/>
          <w:sz w:val="20"/>
          <w:szCs w:val="20"/>
        </w:rPr>
        <w:t>consideran todas las sociedades s</w:t>
      </w:r>
      <w:r>
        <w:rPr>
          <w:rFonts w:ascii="Georgia" w:eastAsia="Frutiger-Light" w:hAnsi="Georgia" w:cs="Frutiger-Light"/>
          <w:sz w:val="20"/>
          <w:szCs w:val="20"/>
        </w:rPr>
        <w:t xml:space="preserve">obre las cuales ejerce control, </w:t>
      </w:r>
      <w:r w:rsidRPr="00F165C5">
        <w:rPr>
          <w:rFonts w:ascii="Georgia" w:eastAsia="Frutiger-Light" w:hAnsi="Georgia" w:cs="Frutiger-Light"/>
          <w:sz w:val="20"/>
          <w:szCs w:val="20"/>
        </w:rPr>
        <w:t>eliminando todos los saldos y transacc</w:t>
      </w:r>
      <w:r>
        <w:rPr>
          <w:rFonts w:ascii="Georgia" w:eastAsia="Frutiger-Light" w:hAnsi="Georgia" w:cs="Frutiger-Light"/>
          <w:sz w:val="20"/>
          <w:szCs w:val="20"/>
        </w:rPr>
        <w:t xml:space="preserve">iones significativas efectuadas </w:t>
      </w:r>
      <w:r w:rsidRPr="00F165C5">
        <w:rPr>
          <w:rFonts w:ascii="Georgia" w:eastAsia="Frutiger-Light" w:hAnsi="Georgia" w:cs="Frutiger-Light"/>
          <w:sz w:val="20"/>
          <w:szCs w:val="20"/>
        </w:rPr>
        <w:t>entre las sociedades.</w:t>
      </w:r>
    </w:p>
    <w:p w:rsidR="00CF243B" w:rsidRPr="00F165C5" w:rsidRDefault="00CF243B" w:rsidP="00CF243B">
      <w:pPr>
        <w:autoSpaceDE w:val="0"/>
        <w:autoSpaceDN w:val="0"/>
        <w:adjustRightInd w:val="0"/>
        <w:rPr>
          <w:rFonts w:ascii="Georgia" w:eastAsia="Frutiger-Light" w:hAnsi="Georgia" w:cs="Frutiger-Light"/>
          <w:sz w:val="20"/>
          <w:szCs w:val="20"/>
        </w:rPr>
      </w:pPr>
    </w:p>
    <w:p w:rsidR="00CF243B" w:rsidRPr="00F165C5" w:rsidRDefault="00CF243B" w:rsidP="00CF243B">
      <w:pPr>
        <w:autoSpaceDE w:val="0"/>
        <w:autoSpaceDN w:val="0"/>
        <w:adjustRightInd w:val="0"/>
        <w:rPr>
          <w:rFonts w:ascii="Georgia" w:eastAsia="Frutiger-Light" w:hAnsi="Georgia" w:cs="Frutiger-Light"/>
          <w:sz w:val="20"/>
          <w:szCs w:val="20"/>
        </w:rPr>
      </w:pPr>
      <w:r w:rsidRPr="00F165C5">
        <w:rPr>
          <w:rFonts w:ascii="Georgia" w:eastAsia="Frutiger-Light" w:hAnsi="Georgia" w:cs="Frutiger-Light"/>
          <w:sz w:val="20"/>
          <w:szCs w:val="20"/>
        </w:rPr>
        <w:t>De acuerdo a la misma Circula</w:t>
      </w:r>
      <w:r>
        <w:rPr>
          <w:rFonts w:ascii="Georgia" w:eastAsia="Frutiger-Light" w:hAnsi="Georgia" w:cs="Frutiger-Light"/>
          <w:sz w:val="20"/>
          <w:szCs w:val="20"/>
        </w:rPr>
        <w:t xml:space="preserve">r, la Sociedad presenta estados </w:t>
      </w:r>
      <w:r w:rsidRPr="00F165C5">
        <w:rPr>
          <w:rFonts w:ascii="Georgia" w:eastAsia="Frutiger-Light" w:hAnsi="Georgia" w:cs="Frutiger-Light"/>
          <w:sz w:val="20"/>
          <w:szCs w:val="20"/>
        </w:rPr>
        <w:t>financieros individuales en forma</w:t>
      </w:r>
      <w:r>
        <w:rPr>
          <w:rFonts w:ascii="Georgia" w:eastAsia="Frutiger-Light" w:hAnsi="Georgia" w:cs="Frutiger-Light"/>
          <w:sz w:val="20"/>
          <w:szCs w:val="20"/>
        </w:rPr>
        <w:t xml:space="preserve"> trimestral. En su preparación, </w:t>
      </w:r>
      <w:r w:rsidRPr="00F165C5">
        <w:rPr>
          <w:rFonts w:ascii="Georgia" w:eastAsia="Frutiger-Light" w:hAnsi="Georgia" w:cs="Frutiger-Light"/>
          <w:sz w:val="20"/>
          <w:szCs w:val="20"/>
        </w:rPr>
        <w:t>las inversiones en sociedades sobre las cuales eje</w:t>
      </w:r>
      <w:r>
        <w:rPr>
          <w:rFonts w:ascii="Georgia" w:eastAsia="Frutiger-Light" w:hAnsi="Georgia" w:cs="Frutiger-Light"/>
          <w:sz w:val="20"/>
          <w:szCs w:val="20"/>
        </w:rPr>
        <w:t xml:space="preserve">rce control (filiales), </w:t>
      </w:r>
      <w:r w:rsidRPr="00F165C5">
        <w:rPr>
          <w:rFonts w:ascii="Georgia" w:eastAsia="Frutiger-Light" w:hAnsi="Georgia" w:cs="Frutiger-Light"/>
          <w:sz w:val="20"/>
          <w:szCs w:val="20"/>
        </w:rPr>
        <w:t>están registradas en una so</w:t>
      </w:r>
      <w:r>
        <w:rPr>
          <w:rFonts w:ascii="Georgia" w:eastAsia="Frutiger-Light" w:hAnsi="Georgia" w:cs="Frutiger-Light"/>
          <w:sz w:val="20"/>
          <w:szCs w:val="20"/>
        </w:rPr>
        <w:t xml:space="preserve">la línea a su valor patrimonial </w:t>
      </w:r>
      <w:r w:rsidRPr="00F165C5">
        <w:rPr>
          <w:rFonts w:ascii="Georgia" w:eastAsia="Frutiger-Light" w:hAnsi="Georgia" w:cs="Frutiger-Light"/>
          <w:sz w:val="20"/>
          <w:szCs w:val="20"/>
        </w:rPr>
        <w:t>proporcional y, por lo tanto, no han sido consolidadas.</w:t>
      </w:r>
    </w:p>
    <w:p w:rsidR="00CF243B" w:rsidRDefault="00CF243B" w:rsidP="00CF243B">
      <w:pPr>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F165C5">
        <w:rPr>
          <w:rFonts w:ascii="Georgia" w:eastAsia="Frutiger-Light" w:hAnsi="Georgia" w:cs="Frutiger-Light"/>
          <w:sz w:val="20"/>
          <w:szCs w:val="20"/>
        </w:rPr>
        <w:t>El detalle de las inversiones en sociedades filiales es el siguiente:</w:t>
      </w:r>
    </w:p>
    <w:p w:rsidR="00CF243B"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050D5D">
        <w:rPr>
          <w:noProof/>
          <w:lang w:eastAsia="es-CL"/>
        </w:rPr>
        <w:drawing>
          <wp:inline distT="0" distB="0" distL="0" distR="0" wp14:anchorId="17DE963E" wp14:editId="51367B40">
            <wp:extent cx="4359275" cy="329565"/>
            <wp:effectExtent l="0" t="0" r="317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59275" cy="329565"/>
                    </a:xfrm>
                    <a:prstGeom prst="rect">
                      <a:avLst/>
                    </a:prstGeom>
                    <a:noFill/>
                    <a:ln>
                      <a:noFill/>
                    </a:ln>
                  </pic:spPr>
                </pic:pic>
              </a:graphicData>
            </a:graphic>
          </wp:inline>
        </w:drawing>
      </w:r>
    </w:p>
    <w:p w:rsidR="00CF243B" w:rsidRPr="00F165C5" w:rsidRDefault="00CF243B" w:rsidP="00CF243B">
      <w:pPr>
        <w:autoSpaceDE w:val="0"/>
        <w:autoSpaceDN w:val="0"/>
        <w:adjustRightInd w:val="0"/>
        <w:rPr>
          <w:rFonts w:ascii="Georgia" w:eastAsia="Frutiger-Light" w:hAnsi="Georgia" w:cs="Frutiger-Light"/>
          <w:sz w:val="20"/>
          <w:szCs w:val="20"/>
        </w:rPr>
      </w:pPr>
    </w:p>
    <w:p w:rsidR="00477398" w:rsidRDefault="00477398" w:rsidP="00CF243B">
      <w:pPr>
        <w:autoSpaceDE w:val="0"/>
        <w:autoSpaceDN w:val="0"/>
        <w:adjustRightInd w:val="0"/>
        <w:rPr>
          <w:rFonts w:ascii="Georgia" w:hAnsi="Georgia" w:cs="Frutiger-Bold"/>
          <w:bCs/>
          <w:sz w:val="20"/>
          <w:szCs w:val="20"/>
        </w:rPr>
      </w:pPr>
    </w:p>
    <w:p w:rsidR="00477398" w:rsidRDefault="00477398" w:rsidP="00CF243B">
      <w:pPr>
        <w:autoSpaceDE w:val="0"/>
        <w:autoSpaceDN w:val="0"/>
        <w:adjustRightInd w:val="0"/>
        <w:rPr>
          <w:rFonts w:ascii="Georgia" w:hAnsi="Georgia" w:cs="Frutiger-Bold"/>
          <w:bCs/>
          <w:sz w:val="20"/>
          <w:szCs w:val="20"/>
        </w:rPr>
      </w:pPr>
    </w:p>
    <w:p w:rsidR="00CF243B" w:rsidRPr="00F165C5" w:rsidRDefault="00CF243B" w:rsidP="00CF243B">
      <w:pPr>
        <w:autoSpaceDE w:val="0"/>
        <w:autoSpaceDN w:val="0"/>
        <w:adjustRightInd w:val="0"/>
        <w:rPr>
          <w:rFonts w:ascii="Georgia" w:hAnsi="Georgia" w:cs="Frutiger-Bold"/>
          <w:bCs/>
          <w:sz w:val="20"/>
          <w:szCs w:val="20"/>
        </w:rPr>
      </w:pPr>
      <w:r w:rsidRPr="00F165C5">
        <w:rPr>
          <w:rFonts w:ascii="Georgia" w:hAnsi="Georgia" w:cs="Frutiger-Bold"/>
          <w:bCs/>
          <w:sz w:val="20"/>
          <w:szCs w:val="20"/>
        </w:rPr>
        <w:lastRenderedPageBreak/>
        <w:t>2.</w:t>
      </w:r>
      <w:r>
        <w:rPr>
          <w:rFonts w:ascii="Georgia" w:hAnsi="Georgia" w:cs="Frutiger-Bold"/>
          <w:bCs/>
          <w:sz w:val="20"/>
          <w:szCs w:val="20"/>
        </w:rPr>
        <w:tab/>
      </w:r>
      <w:r w:rsidRPr="00F165C5">
        <w:rPr>
          <w:rFonts w:ascii="Georgia" w:hAnsi="Georgia" w:cs="Frutiger-Bold"/>
          <w:bCs/>
          <w:sz w:val="20"/>
          <w:szCs w:val="20"/>
        </w:rPr>
        <w:t>Diferencia de cambio</w:t>
      </w:r>
    </w:p>
    <w:p w:rsidR="00CF243B" w:rsidRPr="00F165C5" w:rsidRDefault="00CF243B" w:rsidP="00CF243B">
      <w:pPr>
        <w:autoSpaceDE w:val="0"/>
        <w:autoSpaceDN w:val="0"/>
        <w:adjustRightInd w:val="0"/>
        <w:rPr>
          <w:rFonts w:ascii="Georgia" w:hAnsi="Georgia" w:cs="Frutiger-Bold"/>
          <w:bCs/>
          <w:sz w:val="20"/>
          <w:szCs w:val="20"/>
        </w:rPr>
      </w:pPr>
    </w:p>
    <w:p w:rsidR="00CF243B" w:rsidRDefault="00CF243B" w:rsidP="00CF243B">
      <w:pPr>
        <w:autoSpaceDE w:val="0"/>
        <w:autoSpaceDN w:val="0"/>
        <w:adjustRightInd w:val="0"/>
        <w:rPr>
          <w:rFonts w:ascii="Georgia" w:hAnsi="Georgia" w:cs="Frutiger-Bold"/>
          <w:bCs/>
          <w:sz w:val="20"/>
          <w:szCs w:val="20"/>
        </w:rPr>
      </w:pPr>
      <w:r w:rsidRPr="00F165C5">
        <w:rPr>
          <w:rFonts w:ascii="Georgia" w:hAnsi="Georgia" w:cs="Frutiger-Bold"/>
          <w:bCs/>
          <w:sz w:val="20"/>
          <w:szCs w:val="20"/>
        </w:rPr>
        <w:t>A</w:t>
      </w:r>
      <w:r>
        <w:rPr>
          <w:rFonts w:ascii="Georgia" w:hAnsi="Georgia" w:cs="Frutiger-Bold"/>
          <w:bCs/>
          <w:sz w:val="20"/>
          <w:szCs w:val="20"/>
        </w:rPr>
        <w:t>)</w:t>
      </w:r>
      <w:r>
        <w:rPr>
          <w:rFonts w:ascii="Georgia" w:hAnsi="Georgia" w:cs="Frutiger-Bold"/>
          <w:bCs/>
          <w:sz w:val="20"/>
          <w:szCs w:val="20"/>
        </w:rPr>
        <w:tab/>
      </w:r>
      <w:r w:rsidRPr="00F165C5">
        <w:rPr>
          <w:rFonts w:ascii="Georgia" w:hAnsi="Georgia" w:cs="Frutiger-Bold"/>
          <w:bCs/>
          <w:sz w:val="20"/>
          <w:szCs w:val="20"/>
        </w:rPr>
        <w:t>Transacciones en moneda extranjera</w:t>
      </w:r>
    </w:p>
    <w:p w:rsidR="00CF243B" w:rsidRPr="00F165C5" w:rsidRDefault="00CF243B" w:rsidP="00CF243B">
      <w:pPr>
        <w:autoSpaceDE w:val="0"/>
        <w:autoSpaceDN w:val="0"/>
        <w:adjustRightInd w:val="0"/>
        <w:rPr>
          <w:rFonts w:ascii="Georgia" w:hAnsi="Georgia" w:cs="Frutiger-Bold"/>
          <w:bCs/>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F165C5">
        <w:rPr>
          <w:rFonts w:ascii="Georgia" w:eastAsia="Frutiger-Light" w:hAnsi="Georgia" w:cs="Frutiger-Light"/>
          <w:sz w:val="20"/>
          <w:szCs w:val="20"/>
        </w:rPr>
        <w:t>Las transacciones en moneda extra</w:t>
      </w:r>
      <w:r>
        <w:rPr>
          <w:rFonts w:ascii="Georgia" w:eastAsia="Frutiger-Light" w:hAnsi="Georgia" w:cs="Frutiger-Light"/>
          <w:sz w:val="20"/>
          <w:szCs w:val="20"/>
        </w:rPr>
        <w:t xml:space="preserve">njera y en unidades de fomentos </w:t>
      </w:r>
      <w:r w:rsidRPr="00F165C5">
        <w:rPr>
          <w:rFonts w:ascii="Georgia" w:eastAsia="Frutiger-Light" w:hAnsi="Georgia" w:cs="Frutiger-Light"/>
          <w:sz w:val="20"/>
          <w:szCs w:val="20"/>
        </w:rPr>
        <w:t>(UF) son convertidas a la mo</w:t>
      </w:r>
      <w:r>
        <w:rPr>
          <w:rFonts w:ascii="Georgia" w:eastAsia="Frutiger-Light" w:hAnsi="Georgia" w:cs="Frutiger-Light"/>
          <w:sz w:val="20"/>
          <w:szCs w:val="20"/>
        </w:rPr>
        <w:t xml:space="preserve">neda funcional respectiva de la </w:t>
      </w:r>
      <w:r w:rsidRPr="00F165C5">
        <w:rPr>
          <w:rFonts w:ascii="Georgia" w:eastAsia="Frutiger-Light" w:hAnsi="Georgia" w:cs="Frutiger-Light"/>
          <w:sz w:val="20"/>
          <w:szCs w:val="20"/>
        </w:rPr>
        <w:t>Compañía en las fechas de las trans</w:t>
      </w:r>
      <w:r>
        <w:rPr>
          <w:rFonts w:ascii="Georgia" w:eastAsia="Frutiger-Light" w:hAnsi="Georgia" w:cs="Frutiger-Light"/>
          <w:sz w:val="20"/>
          <w:szCs w:val="20"/>
        </w:rPr>
        <w:t xml:space="preserve">acciones. Los activos y pasivos </w:t>
      </w:r>
      <w:r w:rsidRPr="00F165C5">
        <w:rPr>
          <w:rFonts w:ascii="Georgia" w:eastAsia="Frutiger-Light" w:hAnsi="Georgia" w:cs="Frutiger-Light"/>
          <w:sz w:val="20"/>
          <w:szCs w:val="20"/>
        </w:rPr>
        <w:t>monetarios denominados en</w:t>
      </w:r>
      <w:r>
        <w:rPr>
          <w:rFonts w:ascii="Georgia" w:eastAsia="Frutiger-Light" w:hAnsi="Georgia" w:cs="Frutiger-Light"/>
          <w:sz w:val="20"/>
          <w:szCs w:val="20"/>
        </w:rPr>
        <w:t xml:space="preserve"> monedas extranjeras y en UF </w:t>
      </w:r>
      <w:r w:rsidRPr="00F165C5">
        <w:rPr>
          <w:rFonts w:ascii="Georgia" w:eastAsia="Frutiger-Light" w:hAnsi="Georgia" w:cs="Frutiger-Light"/>
          <w:sz w:val="20"/>
          <w:szCs w:val="20"/>
        </w:rPr>
        <w:t>a la fecha de balance son reco</w:t>
      </w:r>
      <w:r>
        <w:rPr>
          <w:rFonts w:ascii="Georgia" w:eastAsia="Frutiger-Light" w:hAnsi="Georgia" w:cs="Frutiger-Light"/>
          <w:sz w:val="20"/>
          <w:szCs w:val="20"/>
        </w:rPr>
        <w:t xml:space="preserve">nvertidos a la moneda funcional </w:t>
      </w:r>
      <w:r w:rsidRPr="00F165C5">
        <w:rPr>
          <w:rFonts w:ascii="Georgia" w:eastAsia="Frutiger-Light" w:hAnsi="Georgia" w:cs="Frutiger-Light"/>
          <w:sz w:val="20"/>
          <w:szCs w:val="20"/>
        </w:rPr>
        <w:t>a la tasa de cambio de esa fech</w:t>
      </w:r>
      <w:r>
        <w:rPr>
          <w:rFonts w:ascii="Georgia" w:eastAsia="Frutiger-Light" w:hAnsi="Georgia" w:cs="Frutiger-Light"/>
          <w:sz w:val="20"/>
          <w:szCs w:val="20"/>
        </w:rPr>
        <w:t xml:space="preserve">a. Las ganancias o pérdidas que </w:t>
      </w:r>
      <w:r w:rsidRPr="00F165C5">
        <w:rPr>
          <w:rFonts w:ascii="Georgia" w:eastAsia="Frutiger-Light" w:hAnsi="Georgia" w:cs="Frutiger-Light"/>
          <w:sz w:val="20"/>
          <w:szCs w:val="20"/>
        </w:rPr>
        <w:t>surjan al liquidar las partidas monetari</w:t>
      </w:r>
      <w:r>
        <w:rPr>
          <w:rFonts w:ascii="Georgia" w:eastAsia="Frutiger-Light" w:hAnsi="Georgia" w:cs="Frutiger-Light"/>
          <w:sz w:val="20"/>
          <w:szCs w:val="20"/>
        </w:rPr>
        <w:t xml:space="preserve">as, o al convertir las partidas </w:t>
      </w:r>
      <w:r w:rsidRPr="00F165C5">
        <w:rPr>
          <w:rFonts w:ascii="Georgia" w:eastAsia="Frutiger-Light" w:hAnsi="Georgia" w:cs="Frutiger-Light"/>
          <w:sz w:val="20"/>
          <w:szCs w:val="20"/>
        </w:rPr>
        <w:t xml:space="preserve">monetarias a tipos diferentes </w:t>
      </w:r>
      <w:r>
        <w:rPr>
          <w:rFonts w:ascii="Georgia" w:eastAsia="Frutiger-Light" w:hAnsi="Georgia" w:cs="Frutiger-Light"/>
          <w:sz w:val="20"/>
          <w:szCs w:val="20"/>
        </w:rPr>
        <w:t xml:space="preserve">de los que se utilizaron para </w:t>
      </w:r>
      <w:r w:rsidRPr="00F165C5">
        <w:rPr>
          <w:rFonts w:ascii="Georgia" w:eastAsia="Frutiger-Light" w:hAnsi="Georgia" w:cs="Frutiger-Light"/>
          <w:sz w:val="20"/>
          <w:szCs w:val="20"/>
        </w:rPr>
        <w:t>su reconocimiento inicial, se re</w:t>
      </w:r>
      <w:r>
        <w:rPr>
          <w:rFonts w:ascii="Georgia" w:eastAsia="Frutiger-Light" w:hAnsi="Georgia" w:cs="Frutiger-Light"/>
          <w:sz w:val="20"/>
          <w:szCs w:val="20"/>
        </w:rPr>
        <w:t>conocerán en los resultados del perí</w:t>
      </w:r>
      <w:r w:rsidRPr="00F165C5">
        <w:rPr>
          <w:rFonts w:ascii="Georgia" w:eastAsia="Frutiger-Light" w:hAnsi="Georgia" w:cs="Frutiger-Light"/>
          <w:sz w:val="20"/>
          <w:szCs w:val="20"/>
        </w:rPr>
        <w:t>odo en el que se generan.</w:t>
      </w:r>
    </w:p>
    <w:p w:rsidR="00CF243B"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F165C5">
        <w:rPr>
          <w:rFonts w:ascii="Georgia" w:eastAsia="Frutiger-Light" w:hAnsi="Georgia" w:cs="Frutiger-Light"/>
          <w:sz w:val="20"/>
          <w:szCs w:val="20"/>
        </w:rPr>
        <w:t>Los activos y pasivos no monetarios denominados en monedas</w:t>
      </w:r>
      <w:r>
        <w:rPr>
          <w:rFonts w:ascii="Georgia" w:eastAsia="Frutiger-Light" w:hAnsi="Georgia" w:cs="Frutiger-Light"/>
          <w:sz w:val="20"/>
          <w:szCs w:val="20"/>
        </w:rPr>
        <w:t xml:space="preserve"> </w:t>
      </w:r>
      <w:r w:rsidRPr="00F165C5">
        <w:rPr>
          <w:rFonts w:ascii="Georgia" w:eastAsia="Frutiger-Light" w:hAnsi="Georgia" w:cs="Frutiger-Light"/>
          <w:sz w:val="20"/>
          <w:szCs w:val="20"/>
        </w:rPr>
        <w:t>extranjeras y en UF que son valo</w:t>
      </w:r>
      <w:r>
        <w:rPr>
          <w:rFonts w:ascii="Georgia" w:eastAsia="Frutiger-Light" w:hAnsi="Georgia" w:cs="Frutiger-Light"/>
          <w:sz w:val="20"/>
          <w:szCs w:val="20"/>
        </w:rPr>
        <w:t xml:space="preserve">rizados al valor razonable, son </w:t>
      </w:r>
      <w:r w:rsidRPr="00F165C5">
        <w:rPr>
          <w:rFonts w:ascii="Georgia" w:eastAsia="Frutiger-Light" w:hAnsi="Georgia" w:cs="Frutiger-Light"/>
          <w:sz w:val="20"/>
          <w:szCs w:val="20"/>
        </w:rPr>
        <w:t>reconvertidos a la moneda fun</w:t>
      </w:r>
      <w:r>
        <w:rPr>
          <w:rFonts w:ascii="Georgia" w:eastAsia="Frutiger-Light" w:hAnsi="Georgia" w:cs="Frutiger-Light"/>
          <w:sz w:val="20"/>
          <w:szCs w:val="20"/>
        </w:rPr>
        <w:t xml:space="preserve">cional a la tasa de cambio a la </w:t>
      </w:r>
      <w:r w:rsidRPr="00F165C5">
        <w:rPr>
          <w:rFonts w:ascii="Georgia" w:eastAsia="Frutiger-Light" w:hAnsi="Georgia" w:cs="Frutiger-Light"/>
          <w:sz w:val="20"/>
          <w:szCs w:val="20"/>
        </w:rPr>
        <w:t>fecha en que se determinó el valor razonable.</w:t>
      </w:r>
    </w:p>
    <w:p w:rsidR="00CF243B" w:rsidRPr="00F165C5" w:rsidRDefault="00CF243B" w:rsidP="00CF243B">
      <w:pPr>
        <w:autoSpaceDE w:val="0"/>
        <w:autoSpaceDN w:val="0"/>
        <w:adjustRightInd w:val="0"/>
        <w:rPr>
          <w:rFonts w:ascii="Georgia" w:eastAsia="Frutiger-Light" w:hAnsi="Georgia" w:cs="Frutiger-Light"/>
          <w:sz w:val="20"/>
          <w:szCs w:val="20"/>
        </w:rPr>
      </w:pPr>
    </w:p>
    <w:p w:rsidR="00CF243B" w:rsidRPr="00F165C5" w:rsidRDefault="00CF243B" w:rsidP="00CF243B">
      <w:pPr>
        <w:autoSpaceDE w:val="0"/>
        <w:autoSpaceDN w:val="0"/>
        <w:adjustRightInd w:val="0"/>
        <w:rPr>
          <w:rFonts w:ascii="Georgia" w:hAnsi="Georgia" w:cs="Frutiger-Bold"/>
          <w:bCs/>
          <w:sz w:val="20"/>
          <w:szCs w:val="20"/>
        </w:rPr>
      </w:pPr>
      <w:r w:rsidRPr="00F165C5">
        <w:rPr>
          <w:rFonts w:ascii="Georgia" w:hAnsi="Georgia" w:cs="Frutiger-Bold"/>
          <w:bCs/>
          <w:sz w:val="20"/>
          <w:szCs w:val="20"/>
        </w:rPr>
        <w:t>B</w:t>
      </w:r>
      <w:r>
        <w:rPr>
          <w:rFonts w:ascii="Georgia" w:hAnsi="Georgia" w:cs="Frutiger-Bold"/>
          <w:bCs/>
          <w:sz w:val="20"/>
          <w:szCs w:val="20"/>
        </w:rPr>
        <w:t>)</w:t>
      </w:r>
      <w:r>
        <w:rPr>
          <w:rFonts w:ascii="Georgia" w:hAnsi="Georgia" w:cs="Frutiger-Bold"/>
          <w:bCs/>
          <w:sz w:val="20"/>
          <w:szCs w:val="20"/>
        </w:rPr>
        <w:tab/>
      </w:r>
      <w:r w:rsidRPr="00F165C5">
        <w:rPr>
          <w:rFonts w:ascii="Georgia" w:hAnsi="Georgia" w:cs="Frutiger-Bold"/>
          <w:bCs/>
          <w:sz w:val="20"/>
          <w:szCs w:val="20"/>
        </w:rPr>
        <w:t>Tipos de cambio</w:t>
      </w:r>
    </w:p>
    <w:p w:rsidR="00CF243B"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F165C5">
        <w:rPr>
          <w:rFonts w:ascii="Georgia" w:eastAsia="Frutiger-Light" w:hAnsi="Georgia" w:cs="Frutiger-Light"/>
          <w:sz w:val="20"/>
          <w:szCs w:val="20"/>
        </w:rPr>
        <w:t>Los activos y pasivos en mon</w:t>
      </w:r>
      <w:r>
        <w:rPr>
          <w:rFonts w:ascii="Georgia" w:eastAsia="Frutiger-Light" w:hAnsi="Georgia" w:cs="Frutiger-Light"/>
          <w:sz w:val="20"/>
          <w:szCs w:val="20"/>
        </w:rPr>
        <w:t xml:space="preserve">eda extranjera y en unidades de </w:t>
      </w:r>
      <w:r w:rsidRPr="00F165C5">
        <w:rPr>
          <w:rFonts w:ascii="Georgia" w:eastAsia="Frutiger-Light" w:hAnsi="Georgia" w:cs="Frutiger-Light"/>
          <w:sz w:val="20"/>
          <w:szCs w:val="20"/>
        </w:rPr>
        <w:t>fomentos (UF), han sido converti</w:t>
      </w:r>
      <w:r>
        <w:rPr>
          <w:rFonts w:ascii="Georgia" w:eastAsia="Frutiger-Light" w:hAnsi="Georgia" w:cs="Frutiger-Light"/>
          <w:sz w:val="20"/>
          <w:szCs w:val="20"/>
        </w:rPr>
        <w:t xml:space="preserve">dos a pesos chilenos de acuerdo </w:t>
      </w:r>
      <w:r w:rsidRPr="00F165C5">
        <w:rPr>
          <w:rFonts w:ascii="Georgia" w:eastAsia="Frutiger-Light" w:hAnsi="Georgia" w:cs="Frutiger-Light"/>
          <w:sz w:val="20"/>
          <w:szCs w:val="20"/>
        </w:rPr>
        <w:t>a las siguientes paridades vigentes al cierre de cada per</w:t>
      </w:r>
      <w:r>
        <w:rPr>
          <w:rFonts w:ascii="Georgia" w:eastAsia="Frutiger-Light" w:hAnsi="Georgia" w:cs="Frutiger-Light"/>
          <w:sz w:val="20"/>
          <w:szCs w:val="20"/>
        </w:rPr>
        <w:t>í</w:t>
      </w:r>
      <w:r w:rsidRPr="00F165C5">
        <w:rPr>
          <w:rFonts w:ascii="Georgia" w:eastAsia="Frutiger-Light" w:hAnsi="Georgia" w:cs="Frutiger-Light"/>
          <w:sz w:val="20"/>
          <w:szCs w:val="20"/>
        </w:rPr>
        <w:t>odo:</w:t>
      </w:r>
    </w:p>
    <w:p w:rsidR="00CF243B" w:rsidRDefault="00CF243B" w:rsidP="00CF243B">
      <w:pPr>
        <w:autoSpaceDE w:val="0"/>
        <w:autoSpaceDN w:val="0"/>
        <w:adjustRightInd w:val="0"/>
        <w:rPr>
          <w:rFonts w:ascii="Georgia" w:eastAsia="Frutiger-Light" w:hAnsi="Georgia" w:cs="Frutiger-Light"/>
          <w:sz w:val="20"/>
          <w:szCs w:val="20"/>
        </w:rPr>
      </w:pPr>
    </w:p>
    <w:tbl>
      <w:tblPr>
        <w:tblW w:w="4280" w:type="dxa"/>
        <w:tblInd w:w="65" w:type="dxa"/>
        <w:tblCellMar>
          <w:left w:w="70" w:type="dxa"/>
          <w:right w:w="70" w:type="dxa"/>
        </w:tblCellMar>
        <w:tblLook w:val="04A0" w:firstRow="1" w:lastRow="0" w:firstColumn="1" w:lastColumn="0" w:noHBand="0" w:noVBand="1"/>
      </w:tblPr>
      <w:tblGrid>
        <w:gridCol w:w="1880"/>
        <w:gridCol w:w="1200"/>
        <w:gridCol w:w="1200"/>
      </w:tblGrid>
      <w:tr w:rsidR="00CF243B" w:rsidRPr="00AC4CC8" w:rsidTr="001A3ABA">
        <w:trPr>
          <w:trHeight w:val="255"/>
        </w:trPr>
        <w:tc>
          <w:tcPr>
            <w:tcW w:w="1880" w:type="dxa"/>
            <w:vMerge w:val="restart"/>
            <w:tcBorders>
              <w:top w:val="single" w:sz="4" w:space="0" w:color="auto"/>
              <w:left w:val="single" w:sz="4" w:space="0" w:color="auto"/>
              <w:right w:val="nil"/>
            </w:tcBorders>
            <w:shd w:val="clear" w:color="auto" w:fill="D9D9D9" w:themeFill="background1" w:themeFillShade="D9"/>
            <w:hideMark/>
          </w:tcPr>
          <w:p w:rsidR="00CF243B" w:rsidRPr="00287D7B" w:rsidRDefault="00CF243B" w:rsidP="001A3ABA">
            <w:pPr>
              <w:jc w:val="center"/>
              <w:rPr>
                <w:rFonts w:eastAsia="Times New Roman" w:cs="Arial"/>
                <w:b/>
                <w:bCs/>
                <w:sz w:val="20"/>
                <w:szCs w:val="20"/>
                <w:lang w:eastAsia="es-CL"/>
              </w:rPr>
            </w:pPr>
            <w:r w:rsidRPr="00287D7B">
              <w:rPr>
                <w:rFonts w:eastAsia="Times New Roman" w:cs="Arial"/>
                <w:b/>
                <w:bCs/>
                <w:sz w:val="20"/>
                <w:szCs w:val="20"/>
                <w:lang w:eastAsia="es-CL"/>
              </w:rPr>
              <w:t>Concepto</w:t>
            </w:r>
          </w:p>
          <w:p w:rsidR="00CF243B" w:rsidRPr="00287D7B" w:rsidRDefault="00CF243B" w:rsidP="001A3ABA">
            <w:pPr>
              <w:jc w:val="center"/>
              <w:rPr>
                <w:rFonts w:eastAsia="Times New Roman" w:cs="Arial"/>
                <w:b/>
                <w:bCs/>
                <w:sz w:val="20"/>
                <w:szCs w:val="20"/>
                <w:lang w:eastAsia="es-CL"/>
              </w:rPr>
            </w:pPr>
            <w:r w:rsidRPr="00287D7B">
              <w:rPr>
                <w:rFonts w:eastAsia="Times New Roman" w:cs="Arial"/>
                <w:b/>
                <w:bCs/>
                <w:sz w:val="20"/>
                <w:szCs w:val="20"/>
                <w:lang w:eastAsia="es-CL"/>
              </w:rPr>
              <w:t> </w:t>
            </w:r>
          </w:p>
        </w:tc>
        <w:tc>
          <w:tcPr>
            <w:tcW w:w="1200" w:type="dxa"/>
            <w:tcBorders>
              <w:top w:val="single" w:sz="4" w:space="0" w:color="auto"/>
              <w:left w:val="nil"/>
              <w:bottom w:val="nil"/>
              <w:right w:val="nil"/>
            </w:tcBorders>
            <w:shd w:val="clear" w:color="auto" w:fill="D9D9D9" w:themeFill="background1" w:themeFillShade="D9"/>
            <w:hideMark/>
          </w:tcPr>
          <w:p w:rsidR="00CF243B" w:rsidRPr="00287D7B" w:rsidRDefault="00CF243B" w:rsidP="001A3ABA">
            <w:pPr>
              <w:jc w:val="center"/>
              <w:rPr>
                <w:rFonts w:eastAsia="Times New Roman" w:cs="Arial"/>
                <w:b/>
                <w:bCs/>
                <w:sz w:val="20"/>
                <w:szCs w:val="20"/>
                <w:lang w:eastAsia="es-CL"/>
              </w:rPr>
            </w:pPr>
            <w:r>
              <w:rPr>
                <w:rFonts w:eastAsia="Times New Roman" w:cs="Arial"/>
                <w:b/>
                <w:bCs/>
                <w:sz w:val="20"/>
                <w:szCs w:val="20"/>
                <w:lang w:eastAsia="es-CL"/>
              </w:rPr>
              <w:t>31.03</w:t>
            </w:r>
            <w:r w:rsidRPr="00287D7B">
              <w:rPr>
                <w:rFonts w:eastAsia="Times New Roman" w:cs="Arial"/>
                <w:b/>
                <w:bCs/>
                <w:sz w:val="20"/>
                <w:szCs w:val="20"/>
                <w:lang w:eastAsia="es-CL"/>
              </w:rPr>
              <w:t>.201</w:t>
            </w:r>
            <w:r>
              <w:rPr>
                <w:rFonts w:eastAsia="Times New Roman" w:cs="Arial"/>
                <w:b/>
                <w:bCs/>
                <w:sz w:val="20"/>
                <w:szCs w:val="20"/>
                <w:lang w:eastAsia="es-CL"/>
              </w:rPr>
              <w:t>7</w:t>
            </w:r>
          </w:p>
        </w:tc>
        <w:tc>
          <w:tcPr>
            <w:tcW w:w="1200" w:type="dxa"/>
            <w:tcBorders>
              <w:top w:val="single" w:sz="4" w:space="0" w:color="auto"/>
              <w:left w:val="nil"/>
              <w:bottom w:val="nil"/>
              <w:right w:val="single" w:sz="4" w:space="0" w:color="auto"/>
            </w:tcBorders>
            <w:shd w:val="clear" w:color="auto" w:fill="D9D9D9" w:themeFill="background1" w:themeFillShade="D9"/>
            <w:hideMark/>
          </w:tcPr>
          <w:p w:rsidR="00CF243B" w:rsidRPr="00287D7B" w:rsidRDefault="00CF243B" w:rsidP="001A3ABA">
            <w:pPr>
              <w:jc w:val="center"/>
              <w:rPr>
                <w:rFonts w:eastAsia="Times New Roman" w:cs="Arial"/>
                <w:b/>
                <w:bCs/>
                <w:sz w:val="20"/>
                <w:szCs w:val="20"/>
                <w:lang w:eastAsia="es-CL"/>
              </w:rPr>
            </w:pPr>
            <w:r>
              <w:rPr>
                <w:rFonts w:eastAsia="Times New Roman" w:cs="Arial"/>
                <w:b/>
                <w:bCs/>
                <w:sz w:val="20"/>
                <w:szCs w:val="20"/>
                <w:lang w:eastAsia="es-CL"/>
              </w:rPr>
              <w:t>31.03</w:t>
            </w:r>
            <w:r w:rsidRPr="00287D7B">
              <w:rPr>
                <w:rFonts w:eastAsia="Times New Roman" w:cs="Arial"/>
                <w:b/>
                <w:bCs/>
                <w:sz w:val="20"/>
                <w:szCs w:val="20"/>
                <w:lang w:eastAsia="es-CL"/>
              </w:rPr>
              <w:t>.201</w:t>
            </w:r>
            <w:r>
              <w:rPr>
                <w:rFonts w:eastAsia="Times New Roman" w:cs="Arial"/>
                <w:b/>
                <w:bCs/>
                <w:sz w:val="20"/>
                <w:szCs w:val="20"/>
                <w:lang w:eastAsia="es-CL"/>
              </w:rPr>
              <w:t>8</w:t>
            </w:r>
          </w:p>
        </w:tc>
      </w:tr>
      <w:tr w:rsidR="00CF243B" w:rsidRPr="00AC4CC8" w:rsidTr="001A3ABA">
        <w:trPr>
          <w:trHeight w:val="255"/>
        </w:trPr>
        <w:tc>
          <w:tcPr>
            <w:tcW w:w="1880" w:type="dxa"/>
            <w:vMerge/>
            <w:tcBorders>
              <w:left w:val="single" w:sz="4" w:space="0" w:color="auto"/>
              <w:bottom w:val="single" w:sz="4" w:space="0" w:color="auto"/>
              <w:right w:val="nil"/>
            </w:tcBorders>
            <w:shd w:val="clear" w:color="auto" w:fill="D9D9D9" w:themeFill="background1" w:themeFillShade="D9"/>
            <w:hideMark/>
          </w:tcPr>
          <w:p w:rsidR="00CF243B" w:rsidRPr="00287D7B" w:rsidRDefault="00CF243B" w:rsidP="001A3ABA">
            <w:pPr>
              <w:jc w:val="center"/>
              <w:rPr>
                <w:rFonts w:eastAsia="Times New Roman" w:cs="Arial"/>
                <w:b/>
                <w:bCs/>
                <w:sz w:val="20"/>
                <w:szCs w:val="20"/>
                <w:lang w:eastAsia="es-CL"/>
              </w:rPr>
            </w:pPr>
          </w:p>
        </w:tc>
        <w:tc>
          <w:tcPr>
            <w:tcW w:w="1200" w:type="dxa"/>
            <w:tcBorders>
              <w:top w:val="nil"/>
              <w:left w:val="nil"/>
              <w:bottom w:val="single" w:sz="4" w:space="0" w:color="auto"/>
              <w:right w:val="nil"/>
            </w:tcBorders>
            <w:shd w:val="clear" w:color="auto" w:fill="D9D9D9" w:themeFill="background1" w:themeFillShade="D9"/>
            <w:hideMark/>
          </w:tcPr>
          <w:p w:rsidR="00CF243B" w:rsidRPr="00287D7B" w:rsidRDefault="00CF243B" w:rsidP="001A3ABA">
            <w:pPr>
              <w:jc w:val="center"/>
              <w:rPr>
                <w:rFonts w:eastAsia="Times New Roman" w:cs="Arial"/>
                <w:b/>
                <w:bCs/>
                <w:sz w:val="20"/>
                <w:szCs w:val="20"/>
                <w:lang w:eastAsia="es-CL"/>
              </w:rPr>
            </w:pPr>
            <w:r w:rsidRPr="00287D7B">
              <w:rPr>
                <w:rFonts w:eastAsia="Times New Roman" w:cs="Arial"/>
                <w:b/>
                <w:bCs/>
                <w:sz w:val="20"/>
                <w:szCs w:val="20"/>
                <w:lang w:eastAsia="es-CL"/>
              </w:rPr>
              <w:t>$</w:t>
            </w:r>
          </w:p>
        </w:tc>
        <w:tc>
          <w:tcPr>
            <w:tcW w:w="1200" w:type="dxa"/>
            <w:tcBorders>
              <w:top w:val="nil"/>
              <w:left w:val="nil"/>
              <w:bottom w:val="single" w:sz="4" w:space="0" w:color="auto"/>
              <w:right w:val="single" w:sz="4" w:space="0" w:color="auto"/>
            </w:tcBorders>
            <w:shd w:val="clear" w:color="auto" w:fill="D9D9D9" w:themeFill="background1" w:themeFillShade="D9"/>
            <w:hideMark/>
          </w:tcPr>
          <w:p w:rsidR="00CF243B" w:rsidRPr="00287D7B" w:rsidRDefault="00CF243B" w:rsidP="001A3ABA">
            <w:pPr>
              <w:jc w:val="center"/>
              <w:rPr>
                <w:rFonts w:eastAsia="Times New Roman" w:cs="Arial"/>
                <w:b/>
                <w:bCs/>
                <w:sz w:val="20"/>
                <w:szCs w:val="20"/>
                <w:lang w:eastAsia="es-CL"/>
              </w:rPr>
            </w:pPr>
            <w:r w:rsidRPr="00287D7B">
              <w:rPr>
                <w:rFonts w:eastAsia="Times New Roman" w:cs="Arial"/>
                <w:b/>
                <w:bCs/>
                <w:sz w:val="20"/>
                <w:szCs w:val="20"/>
                <w:lang w:eastAsia="es-CL"/>
              </w:rPr>
              <w:t>$</w:t>
            </w:r>
          </w:p>
        </w:tc>
      </w:tr>
      <w:tr w:rsidR="00CF243B" w:rsidRPr="00AC4CC8" w:rsidTr="001A3ABA">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CF243B" w:rsidRPr="00FD553E" w:rsidRDefault="00CF243B" w:rsidP="001A3ABA">
            <w:pPr>
              <w:rPr>
                <w:rFonts w:eastAsia="Times New Roman" w:cs="Arial"/>
                <w:color w:val="000000"/>
                <w:lang w:eastAsia="es-CL"/>
              </w:rPr>
            </w:pPr>
            <w:r w:rsidRPr="00FD553E">
              <w:rPr>
                <w:rFonts w:eastAsia="Times New Roman" w:cs="Arial"/>
                <w:color w:val="000000"/>
                <w:lang w:eastAsia="es-CL"/>
              </w:rPr>
              <w:t>Unidad de Fomento</w:t>
            </w:r>
          </w:p>
        </w:tc>
        <w:tc>
          <w:tcPr>
            <w:tcW w:w="1200" w:type="dxa"/>
            <w:tcBorders>
              <w:top w:val="nil"/>
              <w:left w:val="nil"/>
              <w:bottom w:val="single" w:sz="4" w:space="0" w:color="auto"/>
              <w:right w:val="single" w:sz="4" w:space="0" w:color="auto"/>
            </w:tcBorders>
            <w:shd w:val="clear" w:color="auto" w:fill="auto"/>
            <w:noWrap/>
            <w:vAlign w:val="center"/>
            <w:hideMark/>
          </w:tcPr>
          <w:p w:rsidR="00CF243B" w:rsidRPr="00FD553E" w:rsidRDefault="00CF243B" w:rsidP="001A3ABA">
            <w:pPr>
              <w:jc w:val="center"/>
            </w:pPr>
            <w:r w:rsidRPr="00FD553E">
              <w:t>26.</w:t>
            </w:r>
            <w:r>
              <w:t>471,94</w:t>
            </w:r>
          </w:p>
        </w:tc>
        <w:tc>
          <w:tcPr>
            <w:tcW w:w="1200" w:type="dxa"/>
            <w:tcBorders>
              <w:top w:val="nil"/>
              <w:left w:val="nil"/>
              <w:bottom w:val="single" w:sz="4" w:space="0" w:color="auto"/>
              <w:right w:val="single" w:sz="4" w:space="0" w:color="auto"/>
            </w:tcBorders>
            <w:shd w:val="clear" w:color="auto" w:fill="auto"/>
            <w:noWrap/>
            <w:vAlign w:val="center"/>
            <w:hideMark/>
          </w:tcPr>
          <w:p w:rsidR="00CF243B" w:rsidRPr="00FD553E" w:rsidRDefault="00CF243B" w:rsidP="001A3ABA">
            <w:pPr>
              <w:jc w:val="center"/>
              <w:rPr>
                <w:rFonts w:eastAsia="Times New Roman" w:cs="Arial"/>
                <w:color w:val="000000"/>
                <w:lang w:eastAsia="es-CL"/>
              </w:rPr>
            </w:pPr>
            <w:r w:rsidRPr="00FD553E">
              <w:rPr>
                <w:rFonts w:eastAsia="Times New Roman" w:cs="Arial"/>
                <w:color w:val="000000"/>
                <w:lang w:eastAsia="es-CL"/>
              </w:rPr>
              <w:t>26.</w:t>
            </w:r>
            <w:r>
              <w:rPr>
                <w:rFonts w:eastAsia="Times New Roman" w:cs="Arial"/>
                <w:color w:val="000000"/>
                <w:lang w:eastAsia="es-CL"/>
              </w:rPr>
              <w:t>966,89</w:t>
            </w:r>
          </w:p>
        </w:tc>
      </w:tr>
      <w:tr w:rsidR="00CF243B" w:rsidRPr="00AC4CC8" w:rsidTr="001A3ABA">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CF243B" w:rsidRPr="00FD553E" w:rsidRDefault="00CF243B" w:rsidP="001A3ABA">
            <w:pPr>
              <w:rPr>
                <w:rFonts w:eastAsia="Times New Roman" w:cs="Arial"/>
                <w:color w:val="000000"/>
                <w:lang w:eastAsia="es-CL"/>
              </w:rPr>
            </w:pPr>
            <w:r w:rsidRPr="00FD553E">
              <w:rPr>
                <w:rFonts w:eastAsia="Times New Roman" w:cs="Arial"/>
                <w:color w:val="000000"/>
                <w:lang w:eastAsia="es-CL"/>
              </w:rPr>
              <w:t xml:space="preserve">Dólar </w:t>
            </w:r>
          </w:p>
        </w:tc>
        <w:tc>
          <w:tcPr>
            <w:tcW w:w="1200" w:type="dxa"/>
            <w:tcBorders>
              <w:top w:val="nil"/>
              <w:left w:val="nil"/>
              <w:bottom w:val="single" w:sz="4" w:space="0" w:color="auto"/>
              <w:right w:val="single" w:sz="4" w:space="0" w:color="auto"/>
            </w:tcBorders>
            <w:shd w:val="clear" w:color="auto" w:fill="auto"/>
            <w:noWrap/>
            <w:vAlign w:val="center"/>
            <w:hideMark/>
          </w:tcPr>
          <w:p w:rsidR="00CF243B" w:rsidRPr="00FD553E" w:rsidRDefault="00CF243B" w:rsidP="001A3ABA">
            <w:pPr>
              <w:jc w:val="center"/>
            </w:pPr>
            <w:r>
              <w:t>663,97</w:t>
            </w:r>
          </w:p>
        </w:tc>
        <w:tc>
          <w:tcPr>
            <w:tcW w:w="1200" w:type="dxa"/>
            <w:tcBorders>
              <w:top w:val="nil"/>
              <w:left w:val="nil"/>
              <w:bottom w:val="single" w:sz="4" w:space="0" w:color="auto"/>
              <w:right w:val="single" w:sz="4" w:space="0" w:color="auto"/>
            </w:tcBorders>
            <w:shd w:val="clear" w:color="auto" w:fill="auto"/>
            <w:noWrap/>
            <w:vAlign w:val="center"/>
            <w:hideMark/>
          </w:tcPr>
          <w:p w:rsidR="00CF243B" w:rsidRPr="00FD553E" w:rsidRDefault="00CF243B" w:rsidP="001A3ABA">
            <w:pPr>
              <w:jc w:val="center"/>
              <w:rPr>
                <w:rFonts w:eastAsia="Times New Roman" w:cs="Arial"/>
                <w:color w:val="000000"/>
                <w:lang w:eastAsia="es-CL"/>
              </w:rPr>
            </w:pPr>
            <w:r>
              <w:rPr>
                <w:rFonts w:eastAsia="Times New Roman" w:cs="Arial"/>
                <w:color w:val="000000"/>
                <w:lang w:eastAsia="es-CL"/>
              </w:rPr>
              <w:t>603</w:t>
            </w:r>
            <w:r w:rsidRPr="00FD553E">
              <w:rPr>
                <w:rFonts w:eastAsia="Times New Roman" w:cs="Arial"/>
                <w:color w:val="000000"/>
                <w:lang w:eastAsia="es-CL"/>
              </w:rPr>
              <w:t>,</w:t>
            </w:r>
            <w:r>
              <w:rPr>
                <w:rFonts w:eastAsia="Times New Roman" w:cs="Arial"/>
                <w:color w:val="000000"/>
                <w:lang w:eastAsia="es-CL"/>
              </w:rPr>
              <w:t>39</w:t>
            </w:r>
          </w:p>
        </w:tc>
      </w:tr>
    </w:tbl>
    <w:p w:rsidR="00CF243B"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A87A94">
        <w:rPr>
          <w:rFonts w:ascii="Georgia" w:eastAsia="Frutiger-Light" w:hAnsi="Georgia" w:cs="Frutiger-Light"/>
          <w:sz w:val="20"/>
          <w:szCs w:val="20"/>
        </w:rPr>
        <w:t>3.</w:t>
      </w:r>
      <w:r>
        <w:rPr>
          <w:rFonts w:ascii="Georgia" w:eastAsia="Frutiger-Light" w:hAnsi="Georgia" w:cs="Frutiger-Light"/>
          <w:sz w:val="20"/>
          <w:szCs w:val="20"/>
        </w:rPr>
        <w:tab/>
      </w:r>
      <w:r w:rsidRPr="00A87A94">
        <w:rPr>
          <w:rFonts w:ascii="Georgia" w:eastAsia="Frutiger-Light" w:hAnsi="Georgia" w:cs="Frutiger-Light"/>
          <w:sz w:val="20"/>
          <w:szCs w:val="20"/>
        </w:rPr>
        <w:t>Combinación de negocios</w:t>
      </w:r>
    </w:p>
    <w:p w:rsidR="00CF243B" w:rsidRPr="00A87A94"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A87A94">
        <w:rPr>
          <w:rFonts w:ascii="Georgia" w:eastAsia="Frutiger-Light" w:hAnsi="Georgia" w:cs="Frutiger-Light"/>
          <w:sz w:val="20"/>
          <w:szCs w:val="20"/>
        </w:rPr>
        <w:t xml:space="preserve">La </w:t>
      </w:r>
      <w:r>
        <w:rPr>
          <w:rFonts w:ascii="Georgia" w:eastAsia="Frutiger-Light" w:hAnsi="Georgia" w:cs="Frutiger-Light"/>
          <w:sz w:val="20"/>
          <w:szCs w:val="20"/>
        </w:rPr>
        <w:t>C</w:t>
      </w:r>
      <w:r w:rsidRPr="00A87A94">
        <w:rPr>
          <w:rFonts w:ascii="Georgia" w:eastAsia="Frutiger-Light" w:hAnsi="Georgia" w:cs="Frutiger-Light"/>
          <w:sz w:val="20"/>
          <w:szCs w:val="20"/>
        </w:rPr>
        <w:t>ompañía define una tra</w:t>
      </w:r>
      <w:r>
        <w:rPr>
          <w:rFonts w:ascii="Georgia" w:eastAsia="Frutiger-Light" w:hAnsi="Georgia" w:cs="Frutiger-Light"/>
          <w:sz w:val="20"/>
          <w:szCs w:val="20"/>
        </w:rPr>
        <w:t xml:space="preserve">nsacción u otro suceso como una </w:t>
      </w:r>
      <w:r w:rsidRPr="00A87A94">
        <w:rPr>
          <w:rFonts w:ascii="Georgia" w:eastAsia="Frutiger-Light" w:hAnsi="Georgia" w:cs="Frutiger-Light"/>
          <w:sz w:val="20"/>
          <w:szCs w:val="20"/>
        </w:rPr>
        <w:t>combinación de negocios, de ac</w:t>
      </w:r>
      <w:r>
        <w:rPr>
          <w:rFonts w:ascii="Georgia" w:eastAsia="Frutiger-Light" w:hAnsi="Georgia" w:cs="Frutiger-Light"/>
          <w:sz w:val="20"/>
          <w:szCs w:val="20"/>
        </w:rPr>
        <w:t xml:space="preserve">uerdo a la NIIF </w:t>
      </w:r>
      <w:r w:rsidRPr="00A87A94">
        <w:rPr>
          <w:rFonts w:ascii="Georgia" w:eastAsia="Frutiger-Light" w:hAnsi="Georgia" w:cs="Frutiger-Light"/>
          <w:sz w:val="20"/>
          <w:szCs w:val="20"/>
        </w:rPr>
        <w:t>3, cuando los activos adquiridos y l</w:t>
      </w:r>
      <w:r>
        <w:rPr>
          <w:rFonts w:ascii="Georgia" w:eastAsia="Frutiger-Light" w:hAnsi="Georgia" w:cs="Frutiger-Light"/>
          <w:sz w:val="20"/>
          <w:szCs w:val="20"/>
        </w:rPr>
        <w:t xml:space="preserve">os pasivos asumidos constituyen </w:t>
      </w:r>
      <w:r w:rsidRPr="00A87A94">
        <w:rPr>
          <w:rFonts w:ascii="Georgia" w:eastAsia="Frutiger-Light" w:hAnsi="Georgia" w:cs="Frutiger-Light"/>
          <w:sz w:val="20"/>
          <w:szCs w:val="20"/>
        </w:rPr>
        <w:t>un negocio y se contabilizan inicialmente</w:t>
      </w:r>
      <w:r>
        <w:rPr>
          <w:rFonts w:ascii="Georgia" w:eastAsia="Frutiger-Light" w:hAnsi="Georgia" w:cs="Frutiger-Light"/>
          <w:sz w:val="20"/>
          <w:szCs w:val="20"/>
        </w:rPr>
        <w:t xml:space="preserve"> mediante la </w:t>
      </w:r>
      <w:r w:rsidRPr="00A87A94">
        <w:rPr>
          <w:rFonts w:ascii="Georgia" w:eastAsia="Frutiger-Light" w:hAnsi="Georgia" w:cs="Frutiger-Light"/>
          <w:sz w:val="20"/>
          <w:szCs w:val="20"/>
        </w:rPr>
        <w:t>aplicación del método de adquisición</w:t>
      </w:r>
      <w:r>
        <w:rPr>
          <w:rFonts w:ascii="Georgia" w:eastAsia="Frutiger-Light" w:hAnsi="Georgia" w:cs="Frutiger-Light"/>
          <w:sz w:val="20"/>
          <w:szCs w:val="20"/>
        </w:rPr>
        <w:t xml:space="preserve">, reconociendo y valorizando </w:t>
      </w:r>
      <w:r w:rsidRPr="00A87A94">
        <w:rPr>
          <w:rFonts w:ascii="Georgia" w:eastAsia="Frutiger-Light" w:hAnsi="Georgia" w:cs="Frutiger-Light"/>
          <w:sz w:val="20"/>
          <w:szCs w:val="20"/>
        </w:rPr>
        <w:t>el Fondo de Comercio (</w:t>
      </w:r>
      <w:proofErr w:type="spellStart"/>
      <w:r w:rsidRPr="00A87A94">
        <w:rPr>
          <w:rFonts w:ascii="Georgia" w:eastAsia="Frutiger-Light" w:hAnsi="Georgia" w:cs="Frutiger-Light"/>
          <w:sz w:val="20"/>
          <w:szCs w:val="20"/>
        </w:rPr>
        <w:t>Good</w:t>
      </w:r>
      <w:r>
        <w:rPr>
          <w:rFonts w:ascii="Georgia" w:eastAsia="Frutiger-Light" w:hAnsi="Georgia" w:cs="Frutiger-Light"/>
          <w:sz w:val="20"/>
          <w:szCs w:val="20"/>
        </w:rPr>
        <w:t>will</w:t>
      </w:r>
      <w:proofErr w:type="spellEnd"/>
      <w:r>
        <w:rPr>
          <w:rFonts w:ascii="Georgia" w:eastAsia="Frutiger-Light" w:hAnsi="Georgia" w:cs="Frutiger-Light"/>
          <w:sz w:val="20"/>
          <w:szCs w:val="20"/>
        </w:rPr>
        <w:t xml:space="preserve">) o una ganancia procedente </w:t>
      </w:r>
      <w:r w:rsidRPr="00A87A94">
        <w:rPr>
          <w:rFonts w:ascii="Georgia" w:eastAsia="Frutiger-Light" w:hAnsi="Georgia" w:cs="Frutiger-Light"/>
          <w:sz w:val="20"/>
          <w:szCs w:val="20"/>
        </w:rPr>
        <w:t>de una compra en condi</w:t>
      </w:r>
      <w:r>
        <w:rPr>
          <w:rFonts w:ascii="Georgia" w:eastAsia="Frutiger-Light" w:hAnsi="Georgia" w:cs="Frutiger-Light"/>
          <w:sz w:val="20"/>
          <w:szCs w:val="20"/>
        </w:rPr>
        <w:t xml:space="preserve">ciones muy ventajosas. En forma </w:t>
      </w:r>
      <w:r w:rsidRPr="00A87A94">
        <w:rPr>
          <w:rFonts w:ascii="Georgia" w:eastAsia="Frutiger-Light" w:hAnsi="Georgia" w:cs="Frutiger-Light"/>
          <w:sz w:val="20"/>
          <w:szCs w:val="20"/>
        </w:rPr>
        <w:t>posterior, se valorizan y contabi</w:t>
      </w:r>
      <w:r>
        <w:rPr>
          <w:rFonts w:ascii="Georgia" w:eastAsia="Frutiger-Light" w:hAnsi="Georgia" w:cs="Frutiger-Light"/>
          <w:sz w:val="20"/>
          <w:szCs w:val="20"/>
        </w:rPr>
        <w:t xml:space="preserve">lizan de acuerdo con otras NIIF </w:t>
      </w:r>
      <w:r w:rsidRPr="00A87A94">
        <w:rPr>
          <w:rFonts w:ascii="Georgia" w:eastAsia="Frutiger-Light" w:hAnsi="Georgia" w:cs="Frutiger-Light"/>
          <w:sz w:val="20"/>
          <w:szCs w:val="20"/>
        </w:rPr>
        <w:t>aplicables a dichas partidas, dependiendo de su naturaleza.</w:t>
      </w:r>
    </w:p>
    <w:p w:rsidR="00CF243B"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991CC4">
        <w:rPr>
          <w:rFonts w:ascii="Georgia" w:eastAsia="Frutiger-Light" w:hAnsi="Georgia" w:cs="Frutiger-Light"/>
          <w:sz w:val="20"/>
          <w:szCs w:val="20"/>
        </w:rPr>
        <w:lastRenderedPageBreak/>
        <w:t>4.</w:t>
      </w:r>
      <w:r>
        <w:rPr>
          <w:rFonts w:ascii="Georgia" w:eastAsia="Frutiger-Light" w:hAnsi="Georgia" w:cs="Frutiger-Light"/>
          <w:sz w:val="20"/>
          <w:szCs w:val="20"/>
        </w:rPr>
        <w:tab/>
      </w:r>
      <w:r w:rsidRPr="00991CC4">
        <w:rPr>
          <w:rFonts w:ascii="Georgia" w:eastAsia="Frutiger-Light" w:hAnsi="Georgia" w:cs="Frutiger-Light"/>
          <w:sz w:val="20"/>
          <w:szCs w:val="20"/>
        </w:rPr>
        <w:t>Efectivo y efectivo equivalente</w:t>
      </w:r>
    </w:p>
    <w:p w:rsidR="00CF243B" w:rsidRPr="00991CC4" w:rsidRDefault="00CF243B" w:rsidP="00CF243B">
      <w:pPr>
        <w:autoSpaceDE w:val="0"/>
        <w:autoSpaceDN w:val="0"/>
        <w:adjustRightInd w:val="0"/>
        <w:rPr>
          <w:rFonts w:ascii="Georgia" w:eastAsia="Frutiger-Light" w:hAnsi="Georgia" w:cs="Frutiger-Light"/>
          <w:sz w:val="20"/>
          <w:szCs w:val="20"/>
        </w:rPr>
      </w:pPr>
    </w:p>
    <w:p w:rsidR="00CF243B" w:rsidRPr="00991CC4" w:rsidRDefault="00CF243B" w:rsidP="00CF243B">
      <w:pPr>
        <w:autoSpaceDE w:val="0"/>
        <w:autoSpaceDN w:val="0"/>
        <w:adjustRightInd w:val="0"/>
        <w:rPr>
          <w:rFonts w:ascii="Georgia" w:eastAsia="Frutiger-Light" w:hAnsi="Georgia" w:cs="Frutiger-Light"/>
          <w:sz w:val="20"/>
          <w:szCs w:val="20"/>
        </w:rPr>
      </w:pPr>
      <w:r w:rsidRPr="00991CC4">
        <w:rPr>
          <w:rFonts w:ascii="Georgia" w:eastAsia="Frutiger-Light" w:hAnsi="Georgia" w:cs="Frutiger-Light"/>
          <w:sz w:val="20"/>
          <w:szCs w:val="20"/>
        </w:rPr>
        <w:t>El efectivo y equivalentes al efecti</w:t>
      </w:r>
      <w:r>
        <w:rPr>
          <w:rFonts w:ascii="Georgia" w:eastAsia="Frutiger-Light" w:hAnsi="Georgia" w:cs="Frutiger-Light"/>
          <w:sz w:val="20"/>
          <w:szCs w:val="20"/>
        </w:rPr>
        <w:t xml:space="preserve">vo incluyen el efectivo en caja </w:t>
      </w:r>
      <w:r w:rsidRPr="00991CC4">
        <w:rPr>
          <w:rFonts w:ascii="Georgia" w:eastAsia="Frutiger-Light" w:hAnsi="Georgia" w:cs="Frutiger-Light"/>
          <w:sz w:val="20"/>
          <w:szCs w:val="20"/>
        </w:rPr>
        <w:t>y bancos, los depósitos a plazo</w:t>
      </w:r>
      <w:r>
        <w:rPr>
          <w:rFonts w:ascii="Georgia" w:eastAsia="Frutiger-Light" w:hAnsi="Georgia" w:cs="Frutiger-Light"/>
          <w:sz w:val="20"/>
          <w:szCs w:val="20"/>
        </w:rPr>
        <w:t xml:space="preserve"> en entidades de crédito, otras </w:t>
      </w:r>
      <w:r w:rsidRPr="00991CC4">
        <w:rPr>
          <w:rFonts w:ascii="Georgia" w:eastAsia="Frutiger-Light" w:hAnsi="Georgia" w:cs="Frutiger-Light"/>
          <w:sz w:val="20"/>
          <w:szCs w:val="20"/>
        </w:rPr>
        <w:t>inversiones a corto plazo con ve</w:t>
      </w:r>
      <w:r>
        <w:rPr>
          <w:rFonts w:ascii="Georgia" w:eastAsia="Frutiger-Light" w:hAnsi="Georgia" w:cs="Frutiger-Light"/>
          <w:sz w:val="20"/>
          <w:szCs w:val="20"/>
        </w:rPr>
        <w:t xml:space="preserve">ncimientos originales de tres </w:t>
      </w:r>
      <w:r w:rsidRPr="00991CC4">
        <w:rPr>
          <w:rFonts w:ascii="Georgia" w:eastAsia="Frutiger-Light" w:hAnsi="Georgia" w:cs="Frutiger-Light"/>
          <w:sz w:val="20"/>
          <w:szCs w:val="20"/>
        </w:rPr>
        <w:t>meses o menos desde la fecha de adquisición que están sujetos</w:t>
      </w:r>
      <w:r>
        <w:rPr>
          <w:rFonts w:ascii="Georgia" w:eastAsia="Frutiger-Light" w:hAnsi="Georgia" w:cs="Frutiger-Light"/>
          <w:sz w:val="20"/>
          <w:szCs w:val="20"/>
        </w:rPr>
        <w:t xml:space="preserve"> </w:t>
      </w:r>
      <w:r w:rsidRPr="00991CC4">
        <w:rPr>
          <w:rFonts w:ascii="Georgia" w:eastAsia="Frutiger-Light" w:hAnsi="Georgia" w:cs="Frutiger-Light"/>
          <w:sz w:val="20"/>
          <w:szCs w:val="20"/>
        </w:rPr>
        <w:t>a riesgo insignificante de camb</w:t>
      </w:r>
      <w:r>
        <w:rPr>
          <w:rFonts w:ascii="Georgia" w:eastAsia="Frutiger-Light" w:hAnsi="Georgia" w:cs="Frutiger-Light"/>
          <w:sz w:val="20"/>
          <w:szCs w:val="20"/>
        </w:rPr>
        <w:t xml:space="preserve">ios en su valor razonable y son </w:t>
      </w:r>
      <w:r w:rsidRPr="00991CC4">
        <w:rPr>
          <w:rFonts w:ascii="Georgia" w:eastAsia="Frutiger-Light" w:hAnsi="Georgia" w:cs="Frutiger-Light"/>
          <w:sz w:val="20"/>
          <w:szCs w:val="20"/>
        </w:rPr>
        <w:t xml:space="preserve">usados por la Compañía en </w:t>
      </w:r>
      <w:r>
        <w:rPr>
          <w:rFonts w:ascii="Georgia" w:eastAsia="Frutiger-Light" w:hAnsi="Georgia" w:cs="Frutiger-Light"/>
          <w:sz w:val="20"/>
          <w:szCs w:val="20"/>
        </w:rPr>
        <w:t xml:space="preserve">la gestión de sus compromisos a </w:t>
      </w:r>
      <w:r w:rsidRPr="00991CC4">
        <w:rPr>
          <w:rFonts w:ascii="Georgia" w:eastAsia="Frutiger-Light" w:hAnsi="Georgia" w:cs="Frutiger-Light"/>
          <w:sz w:val="20"/>
          <w:szCs w:val="20"/>
        </w:rPr>
        <w:t>corto plazo.</w:t>
      </w:r>
    </w:p>
    <w:p w:rsidR="00CF243B"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991CC4">
        <w:rPr>
          <w:rFonts w:ascii="Georgia" w:eastAsia="Frutiger-Light" w:hAnsi="Georgia" w:cs="Frutiger-Light"/>
          <w:sz w:val="20"/>
          <w:szCs w:val="20"/>
        </w:rPr>
        <w:t>Los sobregiros bancarios que son</w:t>
      </w:r>
      <w:r>
        <w:rPr>
          <w:rFonts w:ascii="Georgia" w:eastAsia="Frutiger-Light" w:hAnsi="Georgia" w:cs="Frutiger-Light"/>
          <w:sz w:val="20"/>
          <w:szCs w:val="20"/>
        </w:rPr>
        <w:t xml:space="preserve"> pagaderos a la vista son parte </w:t>
      </w:r>
      <w:r w:rsidRPr="00991CC4">
        <w:rPr>
          <w:rFonts w:ascii="Georgia" w:eastAsia="Frutiger-Light" w:hAnsi="Georgia" w:cs="Frutiger-Light"/>
          <w:sz w:val="20"/>
          <w:szCs w:val="20"/>
        </w:rPr>
        <w:t xml:space="preserve">integral de la administración de efectivo de la Compañía, </w:t>
      </w:r>
      <w:r>
        <w:rPr>
          <w:rFonts w:ascii="Georgia" w:eastAsia="Frutiger-Light" w:hAnsi="Georgia" w:cs="Frutiger-Light"/>
          <w:sz w:val="20"/>
          <w:szCs w:val="20"/>
        </w:rPr>
        <w:t xml:space="preserve">y </w:t>
      </w:r>
      <w:r w:rsidRPr="00991CC4">
        <w:rPr>
          <w:rFonts w:ascii="Georgia" w:eastAsia="Frutiger-Light" w:hAnsi="Georgia" w:cs="Frutiger-Light"/>
          <w:sz w:val="20"/>
          <w:szCs w:val="20"/>
        </w:rPr>
        <w:t>están</w:t>
      </w:r>
      <w:r>
        <w:rPr>
          <w:rFonts w:ascii="Georgia" w:eastAsia="Frutiger-Light" w:hAnsi="Georgia" w:cs="Frutiger-Light"/>
          <w:sz w:val="20"/>
          <w:szCs w:val="20"/>
        </w:rPr>
        <w:t xml:space="preserve"> </w:t>
      </w:r>
      <w:r w:rsidRPr="00991CC4">
        <w:rPr>
          <w:rFonts w:ascii="Georgia" w:eastAsia="Frutiger-Light" w:hAnsi="Georgia" w:cs="Frutiger-Light"/>
          <w:sz w:val="20"/>
          <w:szCs w:val="20"/>
        </w:rPr>
        <w:t>incluidos como un component</w:t>
      </w:r>
      <w:r>
        <w:rPr>
          <w:rFonts w:ascii="Georgia" w:eastAsia="Frutiger-Light" w:hAnsi="Georgia" w:cs="Frutiger-Light"/>
          <w:sz w:val="20"/>
          <w:szCs w:val="20"/>
        </w:rPr>
        <w:t xml:space="preserve">e del efectivo y equivalente al </w:t>
      </w:r>
      <w:r w:rsidRPr="00991CC4">
        <w:rPr>
          <w:rFonts w:ascii="Georgia" w:eastAsia="Frutiger-Light" w:hAnsi="Georgia" w:cs="Frutiger-Light"/>
          <w:sz w:val="20"/>
          <w:szCs w:val="20"/>
        </w:rPr>
        <w:t>efectivo para propósitos del estado de flujo de efectivo.</w:t>
      </w:r>
    </w:p>
    <w:p w:rsidR="00CF243B" w:rsidRPr="00991CC4"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hAnsi="Georgia" w:cs="Frutiger-Bold"/>
          <w:bCs/>
          <w:sz w:val="20"/>
          <w:szCs w:val="20"/>
        </w:rPr>
      </w:pPr>
    </w:p>
    <w:p w:rsidR="00CF243B" w:rsidRDefault="00CF243B" w:rsidP="00CF243B">
      <w:pPr>
        <w:autoSpaceDE w:val="0"/>
        <w:autoSpaceDN w:val="0"/>
        <w:adjustRightInd w:val="0"/>
        <w:rPr>
          <w:rFonts w:ascii="Georgia" w:hAnsi="Georgia" w:cs="Frutiger-Bold"/>
          <w:bCs/>
          <w:sz w:val="20"/>
          <w:szCs w:val="20"/>
        </w:rPr>
      </w:pPr>
    </w:p>
    <w:p w:rsidR="00CF243B" w:rsidRDefault="00CF243B" w:rsidP="00CF243B">
      <w:pPr>
        <w:autoSpaceDE w:val="0"/>
        <w:autoSpaceDN w:val="0"/>
        <w:adjustRightInd w:val="0"/>
        <w:rPr>
          <w:rFonts w:ascii="Georgia" w:hAnsi="Georgia" w:cs="Frutiger-Bold"/>
          <w:bCs/>
          <w:sz w:val="20"/>
          <w:szCs w:val="20"/>
        </w:rPr>
      </w:pPr>
      <w:r w:rsidRPr="00991CC4">
        <w:rPr>
          <w:rFonts w:ascii="Georgia" w:hAnsi="Georgia" w:cs="Frutiger-Bold"/>
          <w:bCs/>
          <w:sz w:val="20"/>
          <w:szCs w:val="20"/>
        </w:rPr>
        <w:t>5.</w:t>
      </w:r>
      <w:r>
        <w:rPr>
          <w:rFonts w:ascii="Georgia" w:hAnsi="Georgia" w:cs="Frutiger-Bold"/>
          <w:bCs/>
          <w:sz w:val="20"/>
          <w:szCs w:val="20"/>
        </w:rPr>
        <w:tab/>
      </w:r>
      <w:r w:rsidRPr="00991CC4">
        <w:rPr>
          <w:rFonts w:ascii="Georgia" w:hAnsi="Georgia" w:cs="Frutiger-Bold"/>
          <w:bCs/>
          <w:sz w:val="20"/>
          <w:szCs w:val="20"/>
        </w:rPr>
        <w:t>Inversiones financieras</w:t>
      </w:r>
    </w:p>
    <w:p w:rsidR="00CF243B" w:rsidRPr="00991CC4" w:rsidRDefault="00CF243B" w:rsidP="00CF243B">
      <w:pPr>
        <w:autoSpaceDE w:val="0"/>
        <w:autoSpaceDN w:val="0"/>
        <w:adjustRightInd w:val="0"/>
        <w:rPr>
          <w:rFonts w:ascii="Georgia" w:hAnsi="Georgia" w:cs="Frutiger-Bold"/>
          <w:bCs/>
          <w:sz w:val="20"/>
          <w:szCs w:val="20"/>
        </w:rPr>
      </w:pPr>
    </w:p>
    <w:p w:rsidR="00CF243B" w:rsidRDefault="00CF243B" w:rsidP="00CF243B">
      <w:pPr>
        <w:autoSpaceDE w:val="0"/>
        <w:autoSpaceDN w:val="0"/>
        <w:adjustRightInd w:val="0"/>
        <w:rPr>
          <w:rFonts w:ascii="Georgia" w:hAnsi="Georgia" w:cs="Frutiger-Bold"/>
          <w:bCs/>
          <w:sz w:val="20"/>
          <w:szCs w:val="20"/>
        </w:rPr>
      </w:pPr>
      <w:r w:rsidRPr="00991CC4">
        <w:rPr>
          <w:rFonts w:ascii="Georgia" w:hAnsi="Georgia" w:cs="Frutiger-Bold"/>
          <w:bCs/>
          <w:sz w:val="20"/>
          <w:szCs w:val="20"/>
        </w:rPr>
        <w:t>A</w:t>
      </w:r>
      <w:r>
        <w:rPr>
          <w:rFonts w:ascii="Georgia" w:hAnsi="Georgia" w:cs="Frutiger-Bold"/>
          <w:bCs/>
          <w:sz w:val="20"/>
          <w:szCs w:val="20"/>
        </w:rPr>
        <w:t>)</w:t>
      </w:r>
      <w:r>
        <w:rPr>
          <w:rFonts w:ascii="Georgia" w:hAnsi="Georgia" w:cs="Frutiger-Bold"/>
          <w:bCs/>
          <w:sz w:val="20"/>
          <w:szCs w:val="20"/>
        </w:rPr>
        <w:tab/>
      </w:r>
      <w:r w:rsidRPr="00991CC4">
        <w:rPr>
          <w:rFonts w:ascii="Georgia" w:hAnsi="Georgia" w:cs="Frutiger-Bold"/>
          <w:bCs/>
          <w:sz w:val="20"/>
          <w:szCs w:val="20"/>
        </w:rPr>
        <w:t>Reconocimien</w:t>
      </w:r>
      <w:r>
        <w:rPr>
          <w:rFonts w:ascii="Georgia" w:hAnsi="Georgia" w:cs="Frutiger-Bold"/>
          <w:bCs/>
          <w:sz w:val="20"/>
          <w:szCs w:val="20"/>
        </w:rPr>
        <w:t xml:space="preserve">to, baja </w:t>
      </w:r>
      <w:r w:rsidRPr="00991CC4">
        <w:rPr>
          <w:rFonts w:ascii="Georgia" w:hAnsi="Georgia" w:cs="Frutiger-Bold"/>
          <w:bCs/>
          <w:sz w:val="20"/>
          <w:szCs w:val="20"/>
        </w:rPr>
        <w:t>y compensación</w:t>
      </w:r>
      <w:r>
        <w:rPr>
          <w:rFonts w:ascii="Georgia" w:hAnsi="Georgia" w:cs="Frutiger-Bold"/>
          <w:bCs/>
          <w:sz w:val="20"/>
          <w:szCs w:val="20"/>
        </w:rPr>
        <w:t xml:space="preserve"> de saldos</w:t>
      </w:r>
    </w:p>
    <w:p w:rsidR="00CF243B" w:rsidRPr="00554251" w:rsidRDefault="00CF243B" w:rsidP="00CF243B">
      <w:pPr>
        <w:autoSpaceDE w:val="0"/>
        <w:autoSpaceDN w:val="0"/>
        <w:adjustRightInd w:val="0"/>
        <w:rPr>
          <w:rFonts w:ascii="Georgia" w:hAnsi="Georgia" w:cs="Frutiger-Bold"/>
          <w:bCs/>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554251">
        <w:rPr>
          <w:rFonts w:ascii="Georgia" w:eastAsia="Frutiger-Light" w:hAnsi="Georgia" w:cs="Frutiger-Light"/>
          <w:sz w:val="20"/>
          <w:szCs w:val="20"/>
        </w:rPr>
        <w:t>Todos los activos financieros</w:t>
      </w:r>
      <w:r>
        <w:rPr>
          <w:rFonts w:ascii="Georgia" w:eastAsia="Frutiger-Light" w:hAnsi="Georgia" w:cs="Frutiger-Light"/>
          <w:sz w:val="20"/>
          <w:szCs w:val="20"/>
        </w:rPr>
        <w:t xml:space="preserve"> se reconocen inicialmente a su valor razonable</w:t>
      </w:r>
      <w:ins w:id="2" w:author="Ricardo Faivovich Recabarren" w:date="2017-02-07T12:32:00Z">
        <w:r>
          <w:rPr>
            <w:rFonts w:ascii="Georgia" w:eastAsia="Frutiger-Light" w:hAnsi="Georgia" w:cs="Frutiger-Light"/>
            <w:sz w:val="20"/>
            <w:szCs w:val="20"/>
          </w:rPr>
          <w:t xml:space="preserve"> </w:t>
        </w:r>
      </w:ins>
      <w:r>
        <w:rPr>
          <w:rFonts w:ascii="Georgia" w:eastAsia="Frutiger-Light" w:hAnsi="Georgia" w:cs="Frutiger-Light"/>
          <w:sz w:val="20"/>
          <w:szCs w:val="20"/>
        </w:rPr>
        <w:t xml:space="preserve">a la </w:t>
      </w:r>
      <w:r w:rsidRPr="00554251">
        <w:rPr>
          <w:rFonts w:ascii="Georgia" w:eastAsia="Frutiger-Light" w:hAnsi="Georgia" w:cs="Frutiger-Light"/>
          <w:sz w:val="20"/>
          <w:szCs w:val="20"/>
        </w:rPr>
        <w:t>fecha de la transacción</w:t>
      </w:r>
      <w:ins w:id="3" w:author="Ricardo Faivovich Recabarren" w:date="2017-02-07T12:32:00Z">
        <w:r>
          <w:rPr>
            <w:rFonts w:ascii="Georgia" w:eastAsia="Frutiger-Light" w:hAnsi="Georgia" w:cs="Frutiger-Light"/>
            <w:sz w:val="20"/>
            <w:szCs w:val="20"/>
          </w:rPr>
          <w:t xml:space="preserve"> </w:t>
        </w:r>
      </w:ins>
      <w:r>
        <w:rPr>
          <w:rFonts w:ascii="Georgia" w:eastAsia="Frutiger-Light" w:hAnsi="Georgia" w:cs="Frutiger-Light"/>
          <w:sz w:val="20"/>
          <w:szCs w:val="20"/>
        </w:rPr>
        <w:t>que es aquella</w:t>
      </w:r>
      <w:r w:rsidRPr="001E1984">
        <w:rPr>
          <w:rFonts w:ascii="Georgia" w:eastAsia="Frutiger-Light" w:hAnsi="Georgia" w:cs="Frutiger-Light"/>
          <w:sz w:val="20"/>
          <w:szCs w:val="20"/>
        </w:rPr>
        <w:t xml:space="preserve"> </w:t>
      </w:r>
      <w:r w:rsidRPr="00554251">
        <w:rPr>
          <w:rFonts w:ascii="Georgia" w:eastAsia="Frutiger-Light" w:hAnsi="Georgia" w:cs="Frutiger-Light"/>
          <w:sz w:val="20"/>
          <w:szCs w:val="20"/>
        </w:rPr>
        <w:t>en la que la Compañía</w:t>
      </w:r>
      <w:r>
        <w:rPr>
          <w:rFonts w:ascii="Georgia" w:eastAsia="Frutiger-Light" w:hAnsi="Georgia" w:cs="Frutiger-Light"/>
          <w:sz w:val="20"/>
          <w:szCs w:val="20"/>
        </w:rPr>
        <w:t xml:space="preserve"> se hace parte </w:t>
      </w:r>
      <w:r w:rsidRPr="00554251">
        <w:rPr>
          <w:rFonts w:ascii="Georgia" w:eastAsia="Frutiger-Light" w:hAnsi="Georgia" w:cs="Frutiger-Light"/>
          <w:sz w:val="20"/>
          <w:szCs w:val="20"/>
        </w:rPr>
        <w:t>de las disposiciones contractuales del instrumento.</w:t>
      </w:r>
    </w:p>
    <w:p w:rsidR="00CF243B"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E8202B">
        <w:rPr>
          <w:rFonts w:ascii="Georgia" w:eastAsia="Frutiger-Light" w:hAnsi="Georgia" w:cs="Frutiger-Light"/>
          <w:sz w:val="20"/>
          <w:szCs w:val="20"/>
        </w:rPr>
        <w:t>Los activos financieros se valorizan a su valor razonable.</w:t>
      </w:r>
    </w:p>
    <w:p w:rsidR="00CF243B" w:rsidRPr="00A21684" w:rsidDel="004F2E16" w:rsidRDefault="00CF243B" w:rsidP="00CF243B">
      <w:pPr>
        <w:autoSpaceDE w:val="0"/>
        <w:autoSpaceDN w:val="0"/>
        <w:adjustRightInd w:val="0"/>
        <w:rPr>
          <w:del w:id="4" w:author="Ricardo Faivovich Recabarren" w:date="2017-02-07T12:33:00Z"/>
          <w:rFonts w:ascii="Georgia" w:eastAsia="Frutiger-Light" w:hAnsi="Georgia" w:cs="Frutiger-Light"/>
          <w:sz w:val="20"/>
          <w:szCs w:val="20"/>
        </w:rPr>
      </w:pPr>
    </w:p>
    <w:p w:rsidR="00CF243B" w:rsidRPr="00A21684" w:rsidRDefault="00CF243B" w:rsidP="00CF243B">
      <w:pPr>
        <w:autoSpaceDE w:val="0"/>
        <w:autoSpaceDN w:val="0"/>
        <w:adjustRightInd w:val="0"/>
        <w:rPr>
          <w:rFonts w:ascii="Georgia" w:eastAsia="Frutiger-Light" w:hAnsi="Georgia" w:cs="Frutiger-Light"/>
          <w:sz w:val="20"/>
          <w:szCs w:val="20"/>
        </w:rPr>
      </w:pPr>
      <w:r w:rsidRPr="00A21684">
        <w:rPr>
          <w:rFonts w:ascii="Georgia" w:eastAsia="Frutiger-Light" w:hAnsi="Georgia" w:cs="Frutiger-Light"/>
          <w:sz w:val="20"/>
          <w:szCs w:val="20"/>
        </w:rPr>
        <w:t xml:space="preserve">La Compañía da de baja un activo financiero cuando los derechos contractuales a los flujos de efectivo derivados del activo expiran, o cuando </w:t>
      </w:r>
      <w:r>
        <w:rPr>
          <w:rFonts w:ascii="Georgia" w:eastAsia="Frutiger-Light" w:hAnsi="Georgia" w:cs="Frutiger-Light"/>
          <w:sz w:val="20"/>
          <w:szCs w:val="20"/>
        </w:rPr>
        <w:t>éstos son transferidos junto a todos los riesgos y beneficios relacionados con su propiedad. Cualquier participación en los activos financieros transferidos que sea</w:t>
      </w:r>
      <w:ins w:id="5" w:author="Ricardo Faivovich Recabarren" w:date="2017-02-07T12:36:00Z">
        <w:r>
          <w:rPr>
            <w:rFonts w:ascii="Georgia" w:hAnsi="Georgia"/>
            <w:sz w:val="20"/>
            <w:szCs w:val="20"/>
          </w:rPr>
          <w:t xml:space="preserve"> </w:t>
        </w:r>
      </w:ins>
      <w:r w:rsidRPr="00A21684">
        <w:rPr>
          <w:rFonts w:ascii="Georgia" w:eastAsia="Frutiger-Light" w:hAnsi="Georgia" w:cs="Frutiger-Light"/>
          <w:sz w:val="20"/>
          <w:szCs w:val="20"/>
        </w:rPr>
        <w:t>retenida por la Compañía se reconoce como un activo o pasivo separado.</w:t>
      </w:r>
    </w:p>
    <w:p w:rsidR="00CF243B" w:rsidRPr="00A21684" w:rsidRDefault="00CF243B" w:rsidP="00CF243B">
      <w:pPr>
        <w:autoSpaceDE w:val="0"/>
        <w:autoSpaceDN w:val="0"/>
        <w:adjustRightInd w:val="0"/>
        <w:rPr>
          <w:rFonts w:ascii="Georgia" w:eastAsia="Frutiger-Light" w:hAnsi="Georgia" w:cs="Frutiger-Light"/>
          <w:sz w:val="20"/>
          <w:szCs w:val="20"/>
        </w:rPr>
      </w:pPr>
    </w:p>
    <w:p w:rsidR="00CF243B" w:rsidRPr="00A21684" w:rsidRDefault="00CF243B" w:rsidP="00CF243B">
      <w:pPr>
        <w:autoSpaceDE w:val="0"/>
        <w:autoSpaceDN w:val="0"/>
        <w:adjustRightInd w:val="0"/>
        <w:rPr>
          <w:rFonts w:ascii="Georgia" w:eastAsia="Frutiger-Light" w:hAnsi="Georgia" w:cs="Frutiger-Light"/>
          <w:sz w:val="20"/>
          <w:szCs w:val="20"/>
        </w:rPr>
      </w:pPr>
      <w:r w:rsidRPr="00A21684">
        <w:rPr>
          <w:rFonts w:ascii="Georgia" w:eastAsia="Frutiger-Light" w:hAnsi="Georgia" w:cs="Frutiger-Light"/>
          <w:sz w:val="20"/>
          <w:szCs w:val="20"/>
        </w:rPr>
        <w:t>Los activos y pasivos financieros son compensados y el monto neto presentado en el estado de situación financiera cuando, y solo cuando, la Compañía cuenta con un derecho legal para compensar los montos y tiene el propósito de liquidar sobre una base neta o de realizar el activo y liquidar el pasivo simultáneamente.</w:t>
      </w:r>
    </w:p>
    <w:p w:rsidR="00CF243B" w:rsidRPr="00A21684" w:rsidRDefault="00CF243B" w:rsidP="00CF243B">
      <w:pPr>
        <w:autoSpaceDE w:val="0"/>
        <w:autoSpaceDN w:val="0"/>
        <w:adjustRightInd w:val="0"/>
        <w:rPr>
          <w:rFonts w:ascii="Georgia" w:eastAsia="Frutiger-Light" w:hAnsi="Georgia" w:cs="Frutiger-Light"/>
          <w:sz w:val="20"/>
          <w:szCs w:val="20"/>
        </w:rPr>
      </w:pPr>
    </w:p>
    <w:p w:rsidR="00CF243B" w:rsidRPr="00A21684" w:rsidRDefault="00CF243B" w:rsidP="00CF243B">
      <w:pPr>
        <w:autoSpaceDE w:val="0"/>
        <w:autoSpaceDN w:val="0"/>
        <w:adjustRightInd w:val="0"/>
        <w:rPr>
          <w:rFonts w:ascii="Georgia" w:hAnsi="Georgia" w:cs="Frutiger-Bold"/>
          <w:bCs/>
          <w:sz w:val="20"/>
          <w:szCs w:val="20"/>
        </w:rPr>
      </w:pPr>
      <w:r w:rsidRPr="00A21684">
        <w:rPr>
          <w:rFonts w:ascii="Georgia" w:hAnsi="Georgia" w:cs="Frutiger-Bold"/>
          <w:bCs/>
          <w:sz w:val="20"/>
          <w:szCs w:val="20"/>
        </w:rPr>
        <w:t>B</w:t>
      </w:r>
      <w:r>
        <w:rPr>
          <w:rFonts w:ascii="Georgia" w:hAnsi="Georgia" w:cs="Frutiger-Bold"/>
          <w:bCs/>
          <w:sz w:val="20"/>
          <w:szCs w:val="20"/>
        </w:rPr>
        <w:t>)</w:t>
      </w:r>
      <w:r w:rsidRPr="00A21684">
        <w:rPr>
          <w:rFonts w:ascii="Georgia" w:hAnsi="Georgia" w:cs="Frutiger-Bold"/>
          <w:bCs/>
          <w:sz w:val="20"/>
          <w:szCs w:val="20"/>
        </w:rPr>
        <w:tab/>
        <w:t>Clasificación de las inversiones</w:t>
      </w:r>
    </w:p>
    <w:p w:rsidR="00CF243B" w:rsidRPr="00A21684" w:rsidRDefault="00CF243B" w:rsidP="00CF243B">
      <w:pPr>
        <w:autoSpaceDE w:val="0"/>
        <w:autoSpaceDN w:val="0"/>
        <w:adjustRightInd w:val="0"/>
        <w:rPr>
          <w:rFonts w:ascii="Georgia" w:hAnsi="Georgia" w:cs="Frutiger-Bold"/>
          <w:bCs/>
          <w:sz w:val="20"/>
          <w:szCs w:val="20"/>
        </w:rPr>
      </w:pPr>
    </w:p>
    <w:p w:rsidR="00CF243B" w:rsidRPr="00941F49" w:rsidRDefault="00CF243B" w:rsidP="00CF243B">
      <w:pPr>
        <w:autoSpaceDE w:val="0"/>
        <w:autoSpaceDN w:val="0"/>
        <w:adjustRightInd w:val="0"/>
        <w:rPr>
          <w:rFonts w:ascii="Georgia" w:eastAsia="Frutiger-Light" w:hAnsi="Georgia" w:cs="Frutiger-Light"/>
          <w:sz w:val="20"/>
          <w:szCs w:val="20"/>
        </w:rPr>
      </w:pPr>
      <w:r w:rsidRPr="00A21684">
        <w:rPr>
          <w:rFonts w:ascii="Georgia" w:eastAsia="Frutiger-Light" w:hAnsi="Georgia" w:cs="Frutiger-Light"/>
          <w:sz w:val="20"/>
          <w:szCs w:val="20"/>
        </w:rPr>
        <w:t xml:space="preserve">La Compañía clasifica sus inversiones </w:t>
      </w:r>
      <w:r>
        <w:rPr>
          <w:rFonts w:ascii="Georgia" w:eastAsia="Frutiger-Light" w:hAnsi="Georgia" w:cs="Frutiger-Light"/>
          <w:sz w:val="20"/>
          <w:szCs w:val="20"/>
        </w:rPr>
        <w:t xml:space="preserve">a costo amortizado o valor razonable sobre la base del modelo de negocio de la entidad para gestionar los activos financieros y las características de los flujos contractuales de éstos. </w:t>
      </w:r>
    </w:p>
    <w:p w:rsidR="00CF243B" w:rsidRPr="00A21684" w:rsidRDefault="00CF243B" w:rsidP="00CF243B">
      <w:pPr>
        <w:pStyle w:val="Prrafodelista"/>
        <w:autoSpaceDE w:val="0"/>
        <w:autoSpaceDN w:val="0"/>
        <w:adjustRightInd w:val="0"/>
        <w:rPr>
          <w:rFonts w:ascii="Georgia" w:eastAsia="Frutiger-Light" w:hAnsi="Georgia" w:cs="Frutiger-Light"/>
          <w:sz w:val="20"/>
          <w:szCs w:val="20"/>
        </w:rPr>
      </w:pPr>
    </w:p>
    <w:p w:rsidR="00CF243B" w:rsidRPr="00482A87" w:rsidRDefault="00CF243B" w:rsidP="00CF243B">
      <w:pPr>
        <w:autoSpaceDE w:val="0"/>
        <w:autoSpaceDN w:val="0"/>
        <w:adjustRightInd w:val="0"/>
        <w:rPr>
          <w:rFonts w:ascii="Georgia" w:eastAsia="Frutiger-Light" w:hAnsi="Georgia" w:cs="Frutiger-Light"/>
          <w:sz w:val="20"/>
          <w:szCs w:val="20"/>
        </w:rPr>
      </w:pPr>
      <w:r>
        <w:rPr>
          <w:rFonts w:ascii="Georgia" w:eastAsia="Frutiger-Light" w:hAnsi="Georgia" w:cs="Frutiger-Light"/>
          <w:sz w:val="20"/>
          <w:szCs w:val="20"/>
        </w:rPr>
        <w:t xml:space="preserve">Los </w:t>
      </w:r>
      <w:r w:rsidRPr="00482A87">
        <w:rPr>
          <w:rFonts w:ascii="Georgia" w:eastAsia="Frutiger-Light" w:hAnsi="Georgia" w:cs="Frutiger-Light"/>
          <w:sz w:val="20"/>
          <w:szCs w:val="20"/>
        </w:rPr>
        <w:t>activo</w:t>
      </w:r>
      <w:r>
        <w:rPr>
          <w:rFonts w:ascii="Georgia" w:eastAsia="Frutiger-Light" w:hAnsi="Georgia" w:cs="Frutiger-Light"/>
          <w:sz w:val="20"/>
          <w:szCs w:val="20"/>
        </w:rPr>
        <w:t>s</w:t>
      </w:r>
      <w:r w:rsidRPr="00482A87">
        <w:rPr>
          <w:rFonts w:ascii="Georgia" w:eastAsia="Frutiger-Light" w:hAnsi="Georgia" w:cs="Frutiger-Light"/>
          <w:sz w:val="20"/>
          <w:szCs w:val="20"/>
        </w:rPr>
        <w:t xml:space="preserve"> financiero</w:t>
      </w:r>
      <w:r>
        <w:rPr>
          <w:rFonts w:ascii="Georgia" w:eastAsia="Frutiger-Light" w:hAnsi="Georgia" w:cs="Frutiger-Light"/>
          <w:sz w:val="20"/>
          <w:szCs w:val="20"/>
        </w:rPr>
        <w:t>s</w:t>
      </w:r>
      <w:r w:rsidRPr="00482A87">
        <w:rPr>
          <w:rFonts w:ascii="Georgia" w:eastAsia="Frutiger-Light" w:hAnsi="Georgia" w:cs="Frutiger-Light"/>
          <w:sz w:val="20"/>
          <w:szCs w:val="20"/>
        </w:rPr>
        <w:t xml:space="preserve"> </w:t>
      </w:r>
      <w:r>
        <w:rPr>
          <w:rFonts w:ascii="Georgia" w:eastAsia="Frutiger-Light" w:hAnsi="Georgia" w:cs="Frutiger-Light"/>
          <w:sz w:val="20"/>
          <w:szCs w:val="20"/>
        </w:rPr>
        <w:t xml:space="preserve">se miden a </w:t>
      </w:r>
      <w:r w:rsidRPr="00482A87">
        <w:rPr>
          <w:rFonts w:ascii="Georgia" w:eastAsia="Frutiger-Light" w:hAnsi="Georgia" w:cs="Frutiger-Light"/>
          <w:sz w:val="20"/>
          <w:szCs w:val="20"/>
        </w:rPr>
        <w:t>costo amortizado si se cumplen las dos condiciones siguientes:</w:t>
      </w:r>
    </w:p>
    <w:p w:rsidR="00CF243B" w:rsidRPr="00A21684" w:rsidRDefault="00CF243B" w:rsidP="00CF243B">
      <w:pPr>
        <w:autoSpaceDE w:val="0"/>
        <w:autoSpaceDN w:val="0"/>
        <w:adjustRightInd w:val="0"/>
        <w:rPr>
          <w:rFonts w:ascii="Georgia" w:eastAsia="Frutiger-Light" w:hAnsi="Georgia" w:cs="Frutiger-Light"/>
          <w:sz w:val="20"/>
          <w:szCs w:val="20"/>
        </w:rPr>
      </w:pPr>
    </w:p>
    <w:p w:rsidR="00CF243B" w:rsidRPr="00A21684" w:rsidRDefault="00CF243B" w:rsidP="00CF243B">
      <w:pPr>
        <w:pStyle w:val="Prrafodelista"/>
        <w:numPr>
          <w:ilvl w:val="0"/>
          <w:numId w:val="1"/>
        </w:numPr>
        <w:autoSpaceDE w:val="0"/>
        <w:autoSpaceDN w:val="0"/>
        <w:adjustRightInd w:val="0"/>
        <w:spacing w:after="0" w:line="240" w:lineRule="auto"/>
        <w:jc w:val="both"/>
        <w:rPr>
          <w:rFonts w:ascii="Georgia" w:eastAsia="Frutiger-Light" w:hAnsi="Georgia" w:cs="Frutiger-Light"/>
          <w:sz w:val="20"/>
          <w:szCs w:val="20"/>
        </w:rPr>
      </w:pPr>
      <w:r w:rsidRPr="00A21684">
        <w:rPr>
          <w:rFonts w:ascii="Georgia" w:eastAsia="Frutiger-Light" w:hAnsi="Georgia" w:cs="Frutiger-Light"/>
          <w:sz w:val="20"/>
          <w:szCs w:val="20"/>
        </w:rPr>
        <w:t xml:space="preserve">El activo se </w:t>
      </w:r>
      <w:r>
        <w:rPr>
          <w:rFonts w:ascii="Georgia" w:eastAsia="Frutiger-Light" w:hAnsi="Georgia" w:cs="Frutiger-Light"/>
          <w:sz w:val="20"/>
          <w:szCs w:val="20"/>
        </w:rPr>
        <w:t xml:space="preserve">inscribe </w:t>
      </w:r>
      <w:r w:rsidRPr="00A21684">
        <w:rPr>
          <w:rFonts w:ascii="Georgia" w:eastAsia="Frutiger-Light" w:hAnsi="Georgia" w:cs="Frutiger-Light"/>
          <w:sz w:val="20"/>
          <w:szCs w:val="20"/>
        </w:rPr>
        <w:t>dentro de un modelo de negocio</w:t>
      </w:r>
      <w:r>
        <w:rPr>
          <w:rFonts w:ascii="Georgia" w:eastAsia="Frutiger-Light" w:hAnsi="Georgia" w:cs="Frutiger-Light"/>
          <w:sz w:val="20"/>
          <w:szCs w:val="20"/>
        </w:rPr>
        <w:t>s</w:t>
      </w:r>
      <w:r w:rsidRPr="00A21684">
        <w:rPr>
          <w:rFonts w:ascii="Georgia" w:eastAsia="Frutiger-Light" w:hAnsi="Georgia" w:cs="Frutiger-Light"/>
          <w:sz w:val="20"/>
          <w:szCs w:val="20"/>
        </w:rPr>
        <w:t xml:space="preserve"> cuyo objetivo es obtener los flujos de efectivo contractuales.</w:t>
      </w:r>
    </w:p>
    <w:p w:rsidR="00CF243B" w:rsidRPr="00A21684"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pStyle w:val="Prrafodelista"/>
        <w:numPr>
          <w:ilvl w:val="0"/>
          <w:numId w:val="1"/>
        </w:numPr>
        <w:autoSpaceDE w:val="0"/>
        <w:autoSpaceDN w:val="0"/>
        <w:adjustRightInd w:val="0"/>
        <w:spacing w:after="0" w:line="240" w:lineRule="auto"/>
        <w:jc w:val="both"/>
        <w:rPr>
          <w:rFonts w:ascii="Georgia" w:eastAsia="Frutiger-Light" w:hAnsi="Georgia" w:cs="Frutiger-Light"/>
          <w:sz w:val="20"/>
          <w:szCs w:val="20"/>
        </w:rPr>
      </w:pPr>
      <w:r w:rsidRPr="00A21684">
        <w:rPr>
          <w:rFonts w:ascii="Georgia" w:eastAsia="Frutiger-Light" w:hAnsi="Georgia" w:cs="Frutiger-Light"/>
          <w:sz w:val="20"/>
          <w:szCs w:val="20"/>
        </w:rPr>
        <w:t>Las condiciones contractuales del activo financiero dan lugar, en fechas especificadas, a flujos de efectivo que son únicamente pagos del principal e intereses sobre el importe del principal pendiente.</w:t>
      </w:r>
    </w:p>
    <w:p w:rsidR="00CF243B" w:rsidRPr="00A21684" w:rsidDel="00192674" w:rsidRDefault="00CF243B" w:rsidP="00CF243B">
      <w:pPr>
        <w:autoSpaceDE w:val="0"/>
        <w:autoSpaceDN w:val="0"/>
        <w:adjustRightInd w:val="0"/>
        <w:rPr>
          <w:del w:id="6" w:author="Ricardo Faivovich Recabarren" w:date="2017-02-07T12:49:00Z"/>
          <w:rFonts w:ascii="Georgia" w:eastAsia="Frutiger-Light" w:hAnsi="Georgia" w:cs="Frutiger-Light"/>
          <w:sz w:val="20"/>
          <w:szCs w:val="20"/>
        </w:rPr>
      </w:pPr>
    </w:p>
    <w:p w:rsidR="00CF243B" w:rsidRPr="006468AF" w:rsidRDefault="00CF243B" w:rsidP="00CF243B">
      <w:pPr>
        <w:tabs>
          <w:tab w:val="left" w:pos="720"/>
        </w:tabs>
        <w:rPr>
          <w:rFonts w:ascii="Georgia" w:hAnsi="Georgia"/>
          <w:sz w:val="20"/>
          <w:szCs w:val="20"/>
        </w:rPr>
      </w:pPr>
      <w:r>
        <w:rPr>
          <w:rFonts w:ascii="Georgia" w:hAnsi="Georgia"/>
          <w:sz w:val="20"/>
          <w:szCs w:val="20"/>
        </w:rPr>
        <w:t xml:space="preserve">Dado que la Compañía presenta mayoritariamente </w:t>
      </w:r>
      <w:r w:rsidRPr="006468AF">
        <w:rPr>
          <w:rFonts w:ascii="Georgia" w:hAnsi="Georgia"/>
          <w:sz w:val="20"/>
          <w:szCs w:val="20"/>
        </w:rPr>
        <w:t xml:space="preserve">pasivos de seguros de </w:t>
      </w:r>
      <w:r>
        <w:rPr>
          <w:rFonts w:ascii="Georgia" w:hAnsi="Georgia"/>
          <w:sz w:val="20"/>
          <w:szCs w:val="20"/>
        </w:rPr>
        <w:t xml:space="preserve">largo </w:t>
      </w:r>
      <w:r w:rsidRPr="006468AF">
        <w:rPr>
          <w:rFonts w:ascii="Georgia" w:hAnsi="Georgia"/>
          <w:sz w:val="20"/>
          <w:szCs w:val="20"/>
        </w:rPr>
        <w:t>plazo,</w:t>
      </w:r>
      <w:r>
        <w:rPr>
          <w:rFonts w:ascii="Georgia" w:hAnsi="Georgia"/>
          <w:sz w:val="20"/>
          <w:szCs w:val="20"/>
        </w:rPr>
        <w:t xml:space="preserve"> las inversiones que respaldan estos pasivos se encuentran valorizados a costo amortizado en conformidad con la Norma de Carácter General N° 311. </w:t>
      </w:r>
    </w:p>
    <w:p w:rsidR="00CF243B"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p>
    <w:p w:rsidR="00CF243B" w:rsidRPr="00A21684" w:rsidRDefault="00CF243B" w:rsidP="00CF243B">
      <w:pPr>
        <w:autoSpaceDE w:val="0"/>
        <w:autoSpaceDN w:val="0"/>
        <w:adjustRightInd w:val="0"/>
        <w:rPr>
          <w:rFonts w:ascii="Georgia" w:hAnsi="Georgia" w:cs="Frutiger-Bold"/>
          <w:bCs/>
          <w:sz w:val="20"/>
          <w:szCs w:val="20"/>
        </w:rPr>
      </w:pPr>
      <w:r w:rsidRPr="00A21684">
        <w:rPr>
          <w:rFonts w:ascii="Georgia" w:hAnsi="Georgia" w:cs="Frutiger-Bold"/>
          <w:bCs/>
          <w:sz w:val="20"/>
          <w:szCs w:val="20"/>
        </w:rPr>
        <w:t>C</w:t>
      </w:r>
      <w:r>
        <w:rPr>
          <w:rFonts w:ascii="Georgia" w:hAnsi="Georgia" w:cs="Frutiger-Bold"/>
          <w:bCs/>
          <w:sz w:val="20"/>
          <w:szCs w:val="20"/>
        </w:rPr>
        <w:t>)</w:t>
      </w:r>
      <w:r w:rsidRPr="00A21684">
        <w:rPr>
          <w:rFonts w:ascii="Georgia" w:hAnsi="Georgia" w:cs="Frutiger-Bold"/>
          <w:bCs/>
          <w:sz w:val="20"/>
          <w:szCs w:val="20"/>
        </w:rPr>
        <w:tab/>
        <w:t>Activos financieros a valor</w:t>
      </w:r>
      <w:r>
        <w:rPr>
          <w:rFonts w:ascii="Georgia" w:hAnsi="Georgia" w:cs="Frutiger-Bold"/>
          <w:bCs/>
          <w:sz w:val="20"/>
          <w:szCs w:val="20"/>
        </w:rPr>
        <w:t xml:space="preserve"> razonable</w:t>
      </w:r>
    </w:p>
    <w:p w:rsidR="00CF243B" w:rsidRPr="00A21684" w:rsidRDefault="00CF243B" w:rsidP="00CF243B">
      <w:pPr>
        <w:autoSpaceDE w:val="0"/>
        <w:autoSpaceDN w:val="0"/>
        <w:adjustRightInd w:val="0"/>
        <w:rPr>
          <w:rFonts w:ascii="Georgia" w:hAnsi="Georgia" w:cs="Frutiger-Bold"/>
          <w:bCs/>
          <w:sz w:val="20"/>
          <w:szCs w:val="20"/>
        </w:rPr>
      </w:pPr>
    </w:p>
    <w:p w:rsidR="00CF243B" w:rsidRDefault="00CF243B" w:rsidP="00CF243B">
      <w:pPr>
        <w:autoSpaceDE w:val="0"/>
        <w:autoSpaceDN w:val="0"/>
        <w:adjustRightInd w:val="0"/>
        <w:rPr>
          <w:rFonts w:ascii="Georgia" w:eastAsia="Frutiger-Light" w:hAnsi="Georgia" w:cs="Frutiger-Light"/>
          <w:sz w:val="20"/>
          <w:szCs w:val="20"/>
        </w:rPr>
      </w:pPr>
      <w:r>
        <w:rPr>
          <w:rFonts w:ascii="Georgia" w:hAnsi="Georgia"/>
          <w:sz w:val="20"/>
          <w:szCs w:val="20"/>
        </w:rPr>
        <w:t xml:space="preserve">Estos activos se valorizan a valor razonable y sus cambios son reconocidos directamente en el resultado. Los costos de transacción son reconocidos en resultados a medida que se incurren. </w:t>
      </w:r>
    </w:p>
    <w:p w:rsidR="00CF243B" w:rsidRDefault="00CF243B" w:rsidP="00CF243B">
      <w:pPr>
        <w:rPr>
          <w:rFonts w:ascii="Georgia" w:hAnsi="Georgia"/>
          <w:sz w:val="20"/>
          <w:szCs w:val="20"/>
        </w:rPr>
      </w:pPr>
      <w:r>
        <w:rPr>
          <w:rFonts w:ascii="Georgia" w:hAnsi="Georgia"/>
          <w:sz w:val="20"/>
          <w:szCs w:val="20"/>
        </w:rPr>
        <w:t xml:space="preserve">Al 31 de </w:t>
      </w:r>
      <w:r w:rsidR="00591B98">
        <w:rPr>
          <w:rFonts w:ascii="Georgia" w:hAnsi="Georgia"/>
          <w:sz w:val="20"/>
          <w:szCs w:val="20"/>
        </w:rPr>
        <w:t>marzo</w:t>
      </w:r>
      <w:r>
        <w:rPr>
          <w:rFonts w:ascii="Georgia" w:hAnsi="Georgia"/>
          <w:sz w:val="20"/>
          <w:szCs w:val="20"/>
        </w:rPr>
        <w:t xml:space="preserve"> de 201</w:t>
      </w:r>
      <w:r w:rsidR="00591B98">
        <w:rPr>
          <w:rFonts w:ascii="Georgia" w:hAnsi="Georgia"/>
          <w:sz w:val="20"/>
          <w:szCs w:val="20"/>
        </w:rPr>
        <w:t>8</w:t>
      </w:r>
      <w:r>
        <w:rPr>
          <w:rFonts w:ascii="Georgia" w:hAnsi="Georgia"/>
          <w:sz w:val="20"/>
          <w:szCs w:val="20"/>
        </w:rPr>
        <w:t xml:space="preserve">, la Compañía clasifica a valor razonable las inversiones en acciones, fondos mutuos, fondos de inversión e instrumentos derivados. </w:t>
      </w:r>
    </w:p>
    <w:p w:rsidR="00CF243B" w:rsidRDefault="00CF243B" w:rsidP="00CF243B">
      <w:pPr>
        <w:autoSpaceDE w:val="0"/>
        <w:autoSpaceDN w:val="0"/>
        <w:adjustRightInd w:val="0"/>
        <w:rPr>
          <w:rFonts w:ascii="Georgia" w:eastAsia="Frutiger-Light" w:hAnsi="Georgia" w:cs="Frutiger-Light"/>
          <w:sz w:val="20"/>
          <w:szCs w:val="20"/>
        </w:rPr>
      </w:pPr>
    </w:p>
    <w:p w:rsidR="00CF243B" w:rsidRPr="00594BC9" w:rsidRDefault="00CF243B" w:rsidP="00CF243B">
      <w:pPr>
        <w:autoSpaceDE w:val="0"/>
        <w:autoSpaceDN w:val="0"/>
        <w:adjustRightInd w:val="0"/>
        <w:rPr>
          <w:rFonts w:ascii="Georgia" w:hAnsi="Georgia" w:cs="Frutiger-Bold"/>
          <w:bCs/>
          <w:sz w:val="20"/>
          <w:szCs w:val="20"/>
        </w:rPr>
      </w:pPr>
    </w:p>
    <w:p w:rsidR="00CF243B" w:rsidRDefault="00CF243B" w:rsidP="00CF243B">
      <w:pPr>
        <w:autoSpaceDE w:val="0"/>
        <w:autoSpaceDN w:val="0"/>
        <w:adjustRightInd w:val="0"/>
        <w:rPr>
          <w:rFonts w:ascii="Georgia" w:hAnsi="Georgia" w:cs="Frutiger-Bold"/>
          <w:bCs/>
          <w:sz w:val="20"/>
          <w:szCs w:val="20"/>
        </w:rPr>
      </w:pPr>
      <w:r w:rsidRPr="00594BC9">
        <w:rPr>
          <w:rFonts w:ascii="Georgia" w:hAnsi="Georgia" w:cs="Frutiger-Bold"/>
          <w:bCs/>
          <w:sz w:val="20"/>
          <w:szCs w:val="20"/>
        </w:rPr>
        <w:t>D</w:t>
      </w:r>
      <w:r>
        <w:rPr>
          <w:rFonts w:ascii="Georgia" w:hAnsi="Georgia" w:cs="Frutiger-Bold"/>
          <w:bCs/>
          <w:sz w:val="20"/>
          <w:szCs w:val="20"/>
        </w:rPr>
        <w:t>)</w:t>
      </w:r>
      <w:r>
        <w:rPr>
          <w:rFonts w:ascii="Georgia" w:hAnsi="Georgia" w:cs="Frutiger-Bold"/>
          <w:bCs/>
          <w:sz w:val="20"/>
          <w:szCs w:val="20"/>
        </w:rPr>
        <w:tab/>
      </w:r>
      <w:r w:rsidRPr="00594BC9">
        <w:rPr>
          <w:rFonts w:ascii="Georgia" w:hAnsi="Georgia" w:cs="Frutiger-Bold"/>
          <w:bCs/>
          <w:sz w:val="20"/>
          <w:szCs w:val="20"/>
        </w:rPr>
        <w:t>Activos financieros a costo amortizado</w:t>
      </w:r>
    </w:p>
    <w:p w:rsidR="00CF243B" w:rsidRDefault="00CF243B" w:rsidP="00CF243B">
      <w:pPr>
        <w:autoSpaceDE w:val="0"/>
        <w:autoSpaceDN w:val="0"/>
        <w:adjustRightInd w:val="0"/>
        <w:rPr>
          <w:rFonts w:ascii="Georgia" w:hAnsi="Georgia" w:cs="Frutiger-Bold"/>
          <w:bCs/>
          <w:sz w:val="20"/>
          <w:szCs w:val="20"/>
        </w:rPr>
      </w:pPr>
    </w:p>
    <w:p w:rsidR="00CF243B" w:rsidRDefault="00CF243B" w:rsidP="00CF243B">
      <w:pPr>
        <w:autoSpaceDE w:val="0"/>
        <w:autoSpaceDN w:val="0"/>
        <w:adjustRightInd w:val="0"/>
        <w:rPr>
          <w:rFonts w:ascii="Georgia" w:hAnsi="Georgia" w:cs="Frutiger-Bold"/>
          <w:bCs/>
          <w:sz w:val="20"/>
          <w:szCs w:val="20"/>
        </w:rPr>
      </w:pPr>
      <w:r w:rsidRPr="00594BC9">
        <w:rPr>
          <w:rFonts w:ascii="Georgia" w:hAnsi="Georgia" w:cs="Frutiger-Bold"/>
          <w:bCs/>
          <w:sz w:val="20"/>
          <w:szCs w:val="20"/>
        </w:rPr>
        <w:t>Los activos financieros clas</w:t>
      </w:r>
      <w:r>
        <w:rPr>
          <w:rFonts w:ascii="Georgia" w:hAnsi="Georgia" w:cs="Frutiger-Bold"/>
          <w:bCs/>
          <w:sz w:val="20"/>
          <w:szCs w:val="20"/>
        </w:rPr>
        <w:t xml:space="preserve">ificados a costo amortizado </w:t>
      </w:r>
      <w:r w:rsidRPr="00594BC9">
        <w:rPr>
          <w:rFonts w:ascii="Georgia" w:hAnsi="Georgia" w:cs="Frutiger-Bold"/>
          <w:bCs/>
          <w:sz w:val="20"/>
          <w:szCs w:val="20"/>
        </w:rPr>
        <w:t>se valorizan al valor prese</w:t>
      </w:r>
      <w:r>
        <w:rPr>
          <w:rFonts w:ascii="Georgia" w:hAnsi="Georgia" w:cs="Frutiger-Bold"/>
          <w:bCs/>
          <w:sz w:val="20"/>
          <w:szCs w:val="20"/>
        </w:rPr>
        <w:t xml:space="preserve">nte resultante de descontar los </w:t>
      </w:r>
      <w:r w:rsidRPr="00594BC9">
        <w:rPr>
          <w:rFonts w:ascii="Georgia" w:hAnsi="Georgia" w:cs="Frutiger-Bold"/>
          <w:bCs/>
          <w:sz w:val="20"/>
          <w:szCs w:val="20"/>
        </w:rPr>
        <w:t>flujos futuros de este, a la ta</w:t>
      </w:r>
      <w:r>
        <w:rPr>
          <w:rFonts w:ascii="Georgia" w:hAnsi="Georgia" w:cs="Frutiger-Bold"/>
          <w:bCs/>
          <w:sz w:val="20"/>
          <w:szCs w:val="20"/>
        </w:rPr>
        <w:t xml:space="preserve">sa interna de retorno implícita </w:t>
      </w:r>
      <w:r w:rsidRPr="00594BC9">
        <w:rPr>
          <w:rFonts w:ascii="Georgia" w:hAnsi="Georgia" w:cs="Frutiger-Bold"/>
          <w:bCs/>
          <w:sz w:val="20"/>
          <w:szCs w:val="20"/>
        </w:rPr>
        <w:t>en su adquisición (TIR de co</w:t>
      </w:r>
      <w:r>
        <w:rPr>
          <w:rFonts w:ascii="Georgia" w:hAnsi="Georgia" w:cs="Frutiger-Bold"/>
          <w:bCs/>
          <w:sz w:val="20"/>
          <w:szCs w:val="20"/>
        </w:rPr>
        <w:t xml:space="preserve">mpra). Dicha tasa corresponde </w:t>
      </w:r>
      <w:r w:rsidRPr="00594BC9">
        <w:rPr>
          <w:rFonts w:ascii="Georgia" w:hAnsi="Georgia" w:cs="Frutiger-Bold"/>
          <w:bCs/>
          <w:sz w:val="20"/>
          <w:szCs w:val="20"/>
        </w:rPr>
        <w:t>a la tasa de descuento que igu</w:t>
      </w:r>
      <w:r>
        <w:rPr>
          <w:rFonts w:ascii="Georgia" w:hAnsi="Georgia" w:cs="Frutiger-Bold"/>
          <w:bCs/>
          <w:sz w:val="20"/>
          <w:szCs w:val="20"/>
        </w:rPr>
        <w:t xml:space="preserve">ala el costo de adquisición del </w:t>
      </w:r>
      <w:r w:rsidRPr="00594BC9">
        <w:rPr>
          <w:rFonts w:ascii="Georgia" w:hAnsi="Georgia" w:cs="Frutiger-Bold"/>
          <w:bCs/>
          <w:sz w:val="20"/>
          <w:szCs w:val="20"/>
        </w:rPr>
        <w:t>instrumento, más los costos de transacción inicial, con sus flujos futuros.</w:t>
      </w:r>
    </w:p>
    <w:p w:rsidR="00CF243B" w:rsidRDefault="00CF243B" w:rsidP="00CF243B">
      <w:pPr>
        <w:autoSpaceDE w:val="0"/>
        <w:autoSpaceDN w:val="0"/>
        <w:adjustRightInd w:val="0"/>
        <w:rPr>
          <w:rFonts w:ascii="Georgia" w:hAnsi="Georgia" w:cs="Frutiger-Bold"/>
          <w:bCs/>
          <w:sz w:val="20"/>
          <w:szCs w:val="20"/>
        </w:rPr>
      </w:pPr>
    </w:p>
    <w:p w:rsidR="00CF243B" w:rsidRDefault="00CF243B" w:rsidP="00CF243B">
      <w:pPr>
        <w:rPr>
          <w:rFonts w:ascii="Georgia" w:hAnsi="Georgia"/>
          <w:sz w:val="20"/>
          <w:szCs w:val="20"/>
        </w:rPr>
      </w:pPr>
      <w:r>
        <w:rPr>
          <w:rFonts w:ascii="Georgia" w:hAnsi="Georgia"/>
          <w:sz w:val="20"/>
          <w:szCs w:val="20"/>
        </w:rPr>
        <w:t xml:space="preserve">Al 31 de </w:t>
      </w:r>
      <w:r w:rsidR="00591B98">
        <w:rPr>
          <w:rFonts w:ascii="Georgia" w:hAnsi="Georgia"/>
          <w:sz w:val="20"/>
          <w:szCs w:val="20"/>
        </w:rPr>
        <w:t>marzo</w:t>
      </w:r>
      <w:r>
        <w:rPr>
          <w:rFonts w:ascii="Georgia" w:hAnsi="Georgia"/>
          <w:sz w:val="20"/>
          <w:szCs w:val="20"/>
        </w:rPr>
        <w:t xml:space="preserve"> de 201</w:t>
      </w:r>
      <w:r w:rsidR="00591B98">
        <w:rPr>
          <w:rFonts w:ascii="Georgia" w:hAnsi="Georgia"/>
          <w:sz w:val="20"/>
          <w:szCs w:val="20"/>
        </w:rPr>
        <w:t>8</w:t>
      </w:r>
      <w:r>
        <w:rPr>
          <w:rFonts w:ascii="Georgia" w:hAnsi="Georgia"/>
          <w:sz w:val="20"/>
          <w:szCs w:val="20"/>
        </w:rPr>
        <w:t xml:space="preserve">, la Compañía clasifica a costo amortizado las inversiones en instrumentos de renta fija, mutuos hipotecarios, cuentas por cobrar y otros préstamos. </w:t>
      </w:r>
    </w:p>
    <w:p w:rsidR="00CF243B" w:rsidRDefault="00CF243B" w:rsidP="00CF243B">
      <w:pPr>
        <w:autoSpaceDE w:val="0"/>
        <w:autoSpaceDN w:val="0"/>
        <w:adjustRightInd w:val="0"/>
        <w:rPr>
          <w:rFonts w:ascii="Georgia" w:hAnsi="Georgia" w:cs="Frutiger-Bold"/>
          <w:bCs/>
          <w:sz w:val="20"/>
          <w:szCs w:val="20"/>
        </w:rPr>
      </w:pPr>
      <w:r w:rsidRPr="00594BC9">
        <w:rPr>
          <w:rFonts w:ascii="Georgia" w:hAnsi="Georgia" w:cs="Frutiger-Bold"/>
          <w:bCs/>
          <w:sz w:val="20"/>
          <w:szCs w:val="20"/>
        </w:rPr>
        <w:t>6</w:t>
      </w:r>
      <w:r>
        <w:rPr>
          <w:rFonts w:ascii="Georgia" w:hAnsi="Georgia" w:cs="Frutiger-Bold"/>
          <w:bCs/>
          <w:sz w:val="20"/>
          <w:szCs w:val="20"/>
        </w:rPr>
        <w:t>.</w:t>
      </w:r>
      <w:r>
        <w:rPr>
          <w:rFonts w:ascii="Georgia" w:hAnsi="Georgia" w:cs="Frutiger-Bold"/>
          <w:bCs/>
          <w:sz w:val="20"/>
          <w:szCs w:val="20"/>
        </w:rPr>
        <w:tab/>
      </w:r>
      <w:r w:rsidRPr="00594BC9">
        <w:rPr>
          <w:rFonts w:ascii="Georgia" w:hAnsi="Georgia" w:cs="Frutiger-Bold"/>
          <w:bCs/>
          <w:sz w:val="20"/>
          <w:szCs w:val="20"/>
        </w:rPr>
        <w:t>Operaciones de Cobertura</w:t>
      </w:r>
    </w:p>
    <w:p w:rsidR="00CF243B" w:rsidRDefault="00CF243B" w:rsidP="00CF243B">
      <w:pPr>
        <w:autoSpaceDE w:val="0"/>
        <w:autoSpaceDN w:val="0"/>
        <w:adjustRightInd w:val="0"/>
        <w:rPr>
          <w:rFonts w:ascii="Georgia" w:eastAsia="Frutiger-Light" w:hAnsi="Georgia" w:cs="Frutiger-Light"/>
          <w:sz w:val="20"/>
          <w:szCs w:val="20"/>
        </w:rPr>
      </w:pPr>
      <w:r w:rsidRPr="00594BC9">
        <w:rPr>
          <w:rFonts w:ascii="Georgia" w:eastAsia="Frutiger-Light" w:hAnsi="Georgia" w:cs="Frutiger-Light"/>
          <w:sz w:val="20"/>
          <w:szCs w:val="20"/>
        </w:rPr>
        <w:t>Las operaciones de cobertura se valorizan y contabiliza</w:t>
      </w:r>
      <w:r>
        <w:rPr>
          <w:rFonts w:ascii="Georgia" w:eastAsia="Frutiger-Light" w:hAnsi="Georgia" w:cs="Frutiger-Light"/>
          <w:sz w:val="20"/>
          <w:szCs w:val="20"/>
        </w:rPr>
        <w:t xml:space="preserve">n de </w:t>
      </w:r>
      <w:r w:rsidRPr="00594BC9">
        <w:rPr>
          <w:rFonts w:ascii="Georgia" w:eastAsia="Frutiger-Light" w:hAnsi="Georgia" w:cs="Frutiger-Light"/>
          <w:sz w:val="20"/>
          <w:szCs w:val="20"/>
        </w:rPr>
        <w:t>acuerdo a lo establecido en N</w:t>
      </w:r>
      <w:r>
        <w:rPr>
          <w:rFonts w:ascii="Georgia" w:eastAsia="Frutiger-Light" w:hAnsi="Georgia" w:cs="Frutiger-Light"/>
          <w:sz w:val="20"/>
          <w:szCs w:val="20"/>
        </w:rPr>
        <w:t xml:space="preserve">orma de Carácter General N° 311 </w:t>
      </w:r>
      <w:r w:rsidRPr="00594BC9">
        <w:rPr>
          <w:rFonts w:ascii="Georgia" w:eastAsia="Frutiger-Light" w:hAnsi="Georgia" w:cs="Frutiger-Light"/>
          <w:sz w:val="20"/>
          <w:szCs w:val="20"/>
        </w:rPr>
        <w:t>de fecha 28 de junio de 2011 de</w:t>
      </w:r>
      <w:r>
        <w:rPr>
          <w:rFonts w:ascii="Georgia" w:eastAsia="Frutiger-Light" w:hAnsi="Georgia" w:cs="Frutiger-Light"/>
          <w:sz w:val="20"/>
          <w:szCs w:val="20"/>
        </w:rPr>
        <w:t xml:space="preserve"> la Comisión Para el Mercado Financiero</w:t>
      </w:r>
      <w:r w:rsidRPr="00594BC9">
        <w:rPr>
          <w:rFonts w:ascii="Georgia" w:eastAsia="Frutiger-Light" w:hAnsi="Georgia" w:cs="Frutiger-Light"/>
          <w:sz w:val="20"/>
          <w:szCs w:val="20"/>
        </w:rPr>
        <w:t>, la que en general con</w:t>
      </w:r>
      <w:r>
        <w:rPr>
          <w:rFonts w:ascii="Georgia" w:eastAsia="Frutiger-Light" w:hAnsi="Georgia" w:cs="Frutiger-Light"/>
          <w:sz w:val="20"/>
          <w:szCs w:val="20"/>
        </w:rPr>
        <w:t xml:space="preserve">cuerda con lo establecido en la </w:t>
      </w:r>
      <w:r w:rsidRPr="00594BC9">
        <w:rPr>
          <w:rFonts w:ascii="Georgia" w:eastAsia="Frutiger-Light" w:hAnsi="Georgia" w:cs="Frutiger-Light"/>
          <w:sz w:val="20"/>
          <w:szCs w:val="20"/>
        </w:rPr>
        <w:t>Norma Internacional de Contabilidad (NIC) 39. Según esta norma,</w:t>
      </w:r>
      <w:r>
        <w:rPr>
          <w:rFonts w:ascii="Georgia" w:eastAsia="Frutiger-Light" w:hAnsi="Georgia" w:cs="Frutiger-Light"/>
          <w:sz w:val="20"/>
          <w:szCs w:val="20"/>
        </w:rPr>
        <w:t xml:space="preserve"> </w:t>
      </w:r>
      <w:r w:rsidRPr="00594BC9">
        <w:rPr>
          <w:rFonts w:ascii="Georgia" w:eastAsia="Frutiger-Light" w:hAnsi="Georgia" w:cs="Frutiger-Light"/>
          <w:sz w:val="20"/>
          <w:szCs w:val="20"/>
        </w:rPr>
        <w:t>las operaciones de derivados financ</w:t>
      </w:r>
      <w:r>
        <w:rPr>
          <w:rFonts w:ascii="Georgia" w:eastAsia="Frutiger-Light" w:hAnsi="Georgia" w:cs="Frutiger-Light"/>
          <w:sz w:val="20"/>
          <w:szCs w:val="20"/>
        </w:rPr>
        <w:t xml:space="preserve">ieros se valorizaran a su valor </w:t>
      </w:r>
      <w:r w:rsidRPr="00594BC9">
        <w:rPr>
          <w:rFonts w:ascii="Georgia" w:eastAsia="Frutiger-Light" w:hAnsi="Georgia" w:cs="Frutiger-Light"/>
          <w:sz w:val="20"/>
          <w:szCs w:val="20"/>
        </w:rPr>
        <w:t>razonable, llevándose a result</w:t>
      </w:r>
      <w:r>
        <w:rPr>
          <w:rFonts w:ascii="Georgia" w:eastAsia="Frutiger-Light" w:hAnsi="Georgia" w:cs="Frutiger-Light"/>
          <w:sz w:val="20"/>
          <w:szCs w:val="20"/>
        </w:rPr>
        <w:t>ado los cambios de valor que se produzcan en el perí</w:t>
      </w:r>
      <w:r w:rsidRPr="00594BC9">
        <w:rPr>
          <w:rFonts w:ascii="Georgia" w:eastAsia="Frutiger-Light" w:hAnsi="Georgia" w:cs="Frutiger-Light"/>
          <w:sz w:val="20"/>
          <w:szCs w:val="20"/>
        </w:rPr>
        <w:t>odo.</w:t>
      </w:r>
    </w:p>
    <w:p w:rsidR="00CF243B" w:rsidRPr="00594BC9"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594BC9">
        <w:rPr>
          <w:rFonts w:ascii="Georgia" w:eastAsia="Frutiger-Light" w:hAnsi="Georgia" w:cs="Frutiger-Light"/>
          <w:sz w:val="20"/>
          <w:szCs w:val="20"/>
        </w:rPr>
        <w:lastRenderedPageBreak/>
        <w:t>La Norma de Carácter Gener</w:t>
      </w:r>
      <w:r>
        <w:rPr>
          <w:rFonts w:ascii="Georgia" w:eastAsia="Frutiger-Light" w:hAnsi="Georgia" w:cs="Frutiger-Light"/>
          <w:sz w:val="20"/>
          <w:szCs w:val="20"/>
        </w:rPr>
        <w:t xml:space="preserve">al N° 200 de fecha 07 de agosto </w:t>
      </w:r>
      <w:r w:rsidRPr="00594BC9">
        <w:rPr>
          <w:rFonts w:ascii="Georgia" w:eastAsia="Frutiger-Light" w:hAnsi="Georgia" w:cs="Frutiger-Light"/>
          <w:sz w:val="20"/>
          <w:szCs w:val="20"/>
        </w:rPr>
        <w:t xml:space="preserve">de 2006 y modificada por Norma de Carácter </w:t>
      </w:r>
      <w:r>
        <w:rPr>
          <w:rFonts w:ascii="Georgia" w:eastAsia="Frutiger-Light" w:hAnsi="Georgia" w:cs="Frutiger-Light"/>
          <w:sz w:val="20"/>
          <w:szCs w:val="20"/>
        </w:rPr>
        <w:t xml:space="preserve">General N° 399 </w:t>
      </w:r>
      <w:r w:rsidRPr="00594BC9">
        <w:rPr>
          <w:rFonts w:ascii="Georgia" w:eastAsia="Frutiger-Light" w:hAnsi="Georgia" w:cs="Frutiger-Light"/>
          <w:sz w:val="20"/>
          <w:szCs w:val="20"/>
        </w:rPr>
        <w:t xml:space="preserve">de fecha 01 de diciembre 2015 </w:t>
      </w:r>
      <w:r>
        <w:rPr>
          <w:rFonts w:ascii="Georgia" w:eastAsia="Frutiger-Light" w:hAnsi="Georgia" w:cs="Frutiger-Light"/>
          <w:sz w:val="20"/>
          <w:szCs w:val="20"/>
        </w:rPr>
        <w:t xml:space="preserve">se valorizan a valor razonable, </w:t>
      </w:r>
      <w:r w:rsidRPr="00594BC9">
        <w:rPr>
          <w:rFonts w:ascii="Georgia" w:eastAsia="Frutiger-Light" w:hAnsi="Georgia" w:cs="Frutiger-Light"/>
          <w:sz w:val="20"/>
          <w:szCs w:val="20"/>
        </w:rPr>
        <w:t>Se exceptuaran de lo anterior, l</w:t>
      </w:r>
      <w:r>
        <w:rPr>
          <w:rFonts w:ascii="Georgia" w:eastAsia="Frutiger-Light" w:hAnsi="Georgia" w:cs="Frutiger-Light"/>
          <w:sz w:val="20"/>
          <w:szCs w:val="20"/>
        </w:rPr>
        <w:t xml:space="preserve">as operaciones forward o swaps, </w:t>
      </w:r>
      <w:r w:rsidRPr="00594BC9">
        <w:rPr>
          <w:rFonts w:ascii="Georgia" w:eastAsia="Frutiger-Light" w:hAnsi="Georgia" w:cs="Frutiger-Light"/>
          <w:sz w:val="20"/>
          <w:szCs w:val="20"/>
        </w:rPr>
        <w:t>de cobertura que se realicen con</w:t>
      </w:r>
      <w:r>
        <w:rPr>
          <w:rFonts w:ascii="Georgia" w:eastAsia="Frutiger-Light" w:hAnsi="Georgia" w:cs="Frutiger-Light"/>
          <w:sz w:val="20"/>
          <w:szCs w:val="20"/>
        </w:rPr>
        <w:t xml:space="preserve">forme lo dispuesto en el Titulo </w:t>
      </w:r>
      <w:r w:rsidRPr="00594BC9">
        <w:rPr>
          <w:rFonts w:ascii="Georgia" w:eastAsia="Frutiger-Light" w:hAnsi="Georgia" w:cs="Frutiger-Light"/>
          <w:sz w:val="20"/>
          <w:szCs w:val="20"/>
        </w:rPr>
        <w:t>VII de la Circular N°1512, de 2001, en las cuales e</w:t>
      </w:r>
      <w:r>
        <w:rPr>
          <w:rFonts w:ascii="Georgia" w:eastAsia="Frutiger-Light" w:hAnsi="Georgia" w:cs="Frutiger-Light"/>
          <w:sz w:val="20"/>
          <w:szCs w:val="20"/>
        </w:rPr>
        <w:t xml:space="preserve">l derivado de </w:t>
      </w:r>
      <w:r w:rsidRPr="00594BC9">
        <w:rPr>
          <w:rFonts w:ascii="Georgia" w:eastAsia="Frutiger-Light" w:hAnsi="Georgia" w:cs="Frutiger-Light"/>
          <w:sz w:val="20"/>
          <w:szCs w:val="20"/>
        </w:rPr>
        <w:t>cobertura se valorizara considera</w:t>
      </w:r>
      <w:r>
        <w:rPr>
          <w:rFonts w:ascii="Georgia" w:eastAsia="Frutiger-Light" w:hAnsi="Georgia" w:cs="Frutiger-Light"/>
          <w:sz w:val="20"/>
          <w:szCs w:val="20"/>
        </w:rPr>
        <w:t xml:space="preserve">ndo la tasa de interés original </w:t>
      </w:r>
      <w:r w:rsidRPr="00594BC9">
        <w:rPr>
          <w:rFonts w:ascii="Georgia" w:eastAsia="Frutiger-Light" w:hAnsi="Georgia" w:cs="Frutiger-Light"/>
          <w:sz w:val="20"/>
          <w:szCs w:val="20"/>
        </w:rPr>
        <w:t>implícita en la operación al mo</w:t>
      </w:r>
      <w:r>
        <w:rPr>
          <w:rFonts w:ascii="Georgia" w:eastAsia="Frutiger-Light" w:hAnsi="Georgia" w:cs="Frutiger-Light"/>
          <w:sz w:val="20"/>
          <w:szCs w:val="20"/>
        </w:rPr>
        <w:t xml:space="preserve">mento de su realización (TIR de </w:t>
      </w:r>
      <w:r w:rsidRPr="00594BC9">
        <w:rPr>
          <w:rFonts w:ascii="Georgia" w:eastAsia="Frutiger-Light" w:hAnsi="Georgia" w:cs="Frutiger-Light"/>
          <w:sz w:val="20"/>
          <w:szCs w:val="20"/>
        </w:rPr>
        <w:t>compra), y las nuevas paridades</w:t>
      </w:r>
      <w:r>
        <w:rPr>
          <w:rFonts w:ascii="Georgia" w:eastAsia="Frutiger-Light" w:hAnsi="Georgia" w:cs="Frutiger-Light"/>
          <w:sz w:val="20"/>
          <w:szCs w:val="20"/>
        </w:rPr>
        <w:t xml:space="preserve"> cambiarias vigentes a la fecha </w:t>
      </w:r>
      <w:r w:rsidRPr="00594BC9">
        <w:rPr>
          <w:rFonts w:ascii="Georgia" w:eastAsia="Frutiger-Light" w:hAnsi="Georgia" w:cs="Frutiger-Light"/>
          <w:sz w:val="20"/>
          <w:szCs w:val="20"/>
        </w:rPr>
        <w:t>de cierre de los estados financieros.</w:t>
      </w:r>
    </w:p>
    <w:p w:rsidR="00CF243B" w:rsidRPr="00594BC9"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hAnsi="Georgia" w:cs="Frutiger-Bold"/>
          <w:bCs/>
          <w:sz w:val="20"/>
          <w:szCs w:val="20"/>
        </w:rPr>
      </w:pPr>
      <w:r w:rsidRPr="00594BC9">
        <w:rPr>
          <w:rFonts w:ascii="Georgia" w:hAnsi="Georgia" w:cs="Frutiger-Bold"/>
          <w:bCs/>
          <w:sz w:val="20"/>
          <w:szCs w:val="20"/>
        </w:rPr>
        <w:t>7</w:t>
      </w:r>
      <w:r>
        <w:rPr>
          <w:rFonts w:ascii="Georgia" w:hAnsi="Georgia" w:cs="Frutiger-Bold"/>
          <w:bCs/>
          <w:sz w:val="20"/>
          <w:szCs w:val="20"/>
        </w:rPr>
        <w:t>.</w:t>
      </w:r>
      <w:r>
        <w:rPr>
          <w:rFonts w:ascii="Georgia" w:hAnsi="Georgia" w:cs="Frutiger-Bold"/>
          <w:bCs/>
          <w:sz w:val="20"/>
          <w:szCs w:val="20"/>
        </w:rPr>
        <w:tab/>
      </w:r>
      <w:r w:rsidRPr="00594BC9">
        <w:rPr>
          <w:rFonts w:ascii="Georgia" w:hAnsi="Georgia" w:cs="Frutiger-Bold"/>
          <w:bCs/>
          <w:sz w:val="20"/>
          <w:szCs w:val="20"/>
        </w:rPr>
        <w:t>Inversiones seguros cuenta única</w:t>
      </w:r>
      <w:r>
        <w:rPr>
          <w:rFonts w:ascii="Georgia" w:hAnsi="Georgia" w:cs="Frutiger-Bold"/>
          <w:bCs/>
          <w:sz w:val="20"/>
          <w:szCs w:val="20"/>
        </w:rPr>
        <w:t xml:space="preserve"> </w:t>
      </w:r>
      <w:r w:rsidRPr="00594BC9">
        <w:rPr>
          <w:rFonts w:ascii="Georgia" w:hAnsi="Georgia" w:cs="Frutiger-Bold"/>
          <w:bCs/>
          <w:sz w:val="20"/>
          <w:szCs w:val="20"/>
        </w:rPr>
        <w:t>de inversión (CUI)</w:t>
      </w:r>
    </w:p>
    <w:p w:rsidR="00CF243B" w:rsidRPr="00594BC9" w:rsidRDefault="00CF243B" w:rsidP="00CF243B">
      <w:pPr>
        <w:autoSpaceDE w:val="0"/>
        <w:autoSpaceDN w:val="0"/>
        <w:adjustRightInd w:val="0"/>
        <w:rPr>
          <w:rFonts w:ascii="Georgia" w:hAnsi="Georgia" w:cs="Frutiger-Bold"/>
          <w:bCs/>
          <w:sz w:val="20"/>
          <w:szCs w:val="20"/>
        </w:rPr>
      </w:pPr>
    </w:p>
    <w:p w:rsidR="00CF243B" w:rsidRPr="00594BC9" w:rsidRDefault="00CF243B" w:rsidP="00CF243B">
      <w:pPr>
        <w:autoSpaceDE w:val="0"/>
        <w:autoSpaceDN w:val="0"/>
        <w:adjustRightInd w:val="0"/>
        <w:rPr>
          <w:rFonts w:ascii="Georgia" w:eastAsia="Frutiger-Light" w:hAnsi="Georgia" w:cs="Frutiger-Light"/>
          <w:sz w:val="20"/>
          <w:szCs w:val="20"/>
        </w:rPr>
      </w:pPr>
      <w:r w:rsidRPr="00594BC9">
        <w:rPr>
          <w:rFonts w:ascii="Georgia" w:eastAsia="Frutiger-Light" w:hAnsi="Georgia" w:cs="Frutiger-Light"/>
          <w:sz w:val="20"/>
          <w:szCs w:val="20"/>
        </w:rPr>
        <w:t xml:space="preserve">Se entenderá por seguros con </w:t>
      </w:r>
      <w:r>
        <w:rPr>
          <w:rFonts w:ascii="Georgia" w:eastAsia="Frutiger-Light" w:hAnsi="Georgia" w:cs="Frutiger-Light"/>
          <w:sz w:val="20"/>
          <w:szCs w:val="20"/>
        </w:rPr>
        <w:t xml:space="preserve">cuenta de inversión aquellos en </w:t>
      </w:r>
      <w:r w:rsidRPr="00594BC9">
        <w:rPr>
          <w:rFonts w:ascii="Georgia" w:eastAsia="Frutiger-Light" w:hAnsi="Georgia" w:cs="Frutiger-Light"/>
          <w:sz w:val="20"/>
          <w:szCs w:val="20"/>
        </w:rPr>
        <w:t>los que se respalda una cuenta de in</w:t>
      </w:r>
      <w:r>
        <w:rPr>
          <w:rFonts w:ascii="Georgia" w:eastAsia="Frutiger-Light" w:hAnsi="Georgia" w:cs="Frutiger-Light"/>
          <w:sz w:val="20"/>
          <w:szCs w:val="20"/>
        </w:rPr>
        <w:t xml:space="preserve">versión a favor del contratante </w:t>
      </w:r>
      <w:r w:rsidRPr="00594BC9">
        <w:rPr>
          <w:rFonts w:ascii="Georgia" w:eastAsia="Frutiger-Light" w:hAnsi="Georgia" w:cs="Frutiger-Light"/>
          <w:sz w:val="20"/>
          <w:szCs w:val="20"/>
        </w:rPr>
        <w:t>del seguro, denominada usu</w:t>
      </w:r>
      <w:r>
        <w:rPr>
          <w:rFonts w:ascii="Georgia" w:eastAsia="Frutiger-Light" w:hAnsi="Georgia" w:cs="Frutiger-Light"/>
          <w:sz w:val="20"/>
          <w:szCs w:val="20"/>
        </w:rPr>
        <w:t xml:space="preserve">almente valor póliza, expresada </w:t>
      </w:r>
      <w:r w:rsidRPr="00594BC9">
        <w:rPr>
          <w:rFonts w:ascii="Georgia" w:eastAsia="Frutiger-Light" w:hAnsi="Georgia" w:cs="Frutiger-Light"/>
          <w:sz w:val="20"/>
          <w:szCs w:val="20"/>
        </w:rPr>
        <w:t xml:space="preserve">en unidades monetarias o en </w:t>
      </w:r>
      <w:r>
        <w:rPr>
          <w:rFonts w:ascii="Georgia" w:eastAsia="Frutiger-Light" w:hAnsi="Georgia" w:cs="Frutiger-Light"/>
          <w:sz w:val="20"/>
          <w:szCs w:val="20"/>
        </w:rPr>
        <w:t>cuotas y cuya disponibilidad no se encuentra</w:t>
      </w:r>
      <w:ins w:id="7" w:author="Ricardo Faivovich Recabarren" w:date="2017-02-07T13:01:00Z">
        <w:r>
          <w:rPr>
            <w:rFonts w:ascii="Georgia" w:eastAsia="Frutiger-Light" w:hAnsi="Georgia" w:cs="Frutiger-Light"/>
            <w:sz w:val="20"/>
            <w:szCs w:val="20"/>
          </w:rPr>
          <w:t xml:space="preserve"> </w:t>
        </w:r>
      </w:ins>
      <w:r>
        <w:rPr>
          <w:rFonts w:ascii="Georgia" w:eastAsia="Frutiger-Light" w:hAnsi="Georgia" w:cs="Frutiger-Light"/>
          <w:sz w:val="20"/>
          <w:szCs w:val="20"/>
        </w:rPr>
        <w:t xml:space="preserve">supeditada </w:t>
      </w:r>
      <w:r w:rsidRPr="00594BC9">
        <w:rPr>
          <w:rFonts w:ascii="Georgia" w:eastAsia="Frutiger-Light" w:hAnsi="Georgia" w:cs="Frutiger-Light"/>
          <w:sz w:val="20"/>
          <w:szCs w:val="20"/>
        </w:rPr>
        <w:t>la ocurrenci</w:t>
      </w:r>
      <w:r>
        <w:rPr>
          <w:rFonts w:ascii="Georgia" w:eastAsia="Frutiger-Light" w:hAnsi="Georgia" w:cs="Frutiger-Light"/>
          <w:sz w:val="20"/>
          <w:szCs w:val="20"/>
        </w:rPr>
        <w:t>a de un</w:t>
      </w:r>
      <w:ins w:id="8" w:author="Ricardo Faivovich Recabarren" w:date="2017-02-07T13:01:00Z">
        <w:r>
          <w:rPr>
            <w:rFonts w:ascii="Georgia" w:eastAsia="Frutiger-Light" w:hAnsi="Georgia" w:cs="Frutiger-Light"/>
            <w:sz w:val="20"/>
            <w:szCs w:val="20"/>
          </w:rPr>
          <w:t xml:space="preserve"> </w:t>
        </w:r>
      </w:ins>
      <w:r>
        <w:rPr>
          <w:rFonts w:ascii="Georgia" w:eastAsia="Frutiger-Light" w:hAnsi="Georgia" w:cs="Frutiger-Light"/>
          <w:sz w:val="20"/>
          <w:szCs w:val="20"/>
        </w:rPr>
        <w:t xml:space="preserve">siniestro. Dentro de estos </w:t>
      </w:r>
      <w:r w:rsidRPr="00594BC9">
        <w:rPr>
          <w:rFonts w:ascii="Georgia" w:eastAsia="Frutiger-Light" w:hAnsi="Georgia" w:cs="Frutiger-Light"/>
          <w:sz w:val="20"/>
          <w:szCs w:val="20"/>
        </w:rPr>
        <w:t>seguros están los que usualmente se conocen como “universales”</w:t>
      </w:r>
      <w:r>
        <w:rPr>
          <w:rFonts w:ascii="Georgia" w:eastAsia="Frutiger-Light" w:hAnsi="Georgia" w:cs="Frutiger-Light"/>
          <w:sz w:val="20"/>
          <w:szCs w:val="20"/>
        </w:rPr>
        <w:t xml:space="preserve"> </w:t>
      </w:r>
      <w:r w:rsidRPr="00594BC9">
        <w:rPr>
          <w:rFonts w:ascii="Georgia" w:eastAsia="Frutiger-Light" w:hAnsi="Georgia" w:cs="Frutiger-Light"/>
          <w:sz w:val="20"/>
          <w:szCs w:val="20"/>
        </w:rPr>
        <w:t>o “</w:t>
      </w:r>
      <w:proofErr w:type="spellStart"/>
      <w:r w:rsidRPr="00594BC9">
        <w:rPr>
          <w:rFonts w:ascii="Georgia" w:eastAsia="Frutiger-Light" w:hAnsi="Georgia" w:cs="Frutiger-Light"/>
          <w:sz w:val="20"/>
          <w:szCs w:val="20"/>
        </w:rPr>
        <w:t>unit</w:t>
      </w:r>
      <w:proofErr w:type="spellEnd"/>
      <w:r w:rsidRPr="00594BC9">
        <w:rPr>
          <w:rFonts w:ascii="Georgia" w:eastAsia="Frutiger-Light" w:hAnsi="Georgia" w:cs="Frutiger-Light"/>
          <w:sz w:val="20"/>
          <w:szCs w:val="20"/>
        </w:rPr>
        <w:t xml:space="preserve"> </w:t>
      </w:r>
      <w:proofErr w:type="spellStart"/>
      <w:r w:rsidRPr="00594BC9">
        <w:rPr>
          <w:rFonts w:ascii="Georgia" w:eastAsia="Frutiger-Light" w:hAnsi="Georgia" w:cs="Frutiger-Light"/>
          <w:sz w:val="20"/>
          <w:szCs w:val="20"/>
        </w:rPr>
        <w:t>linked</w:t>
      </w:r>
      <w:proofErr w:type="spellEnd"/>
      <w:r w:rsidRPr="00594BC9">
        <w:rPr>
          <w:rFonts w:ascii="Georgia" w:eastAsia="Frutiger-Light" w:hAnsi="Georgia" w:cs="Frutiger-Light"/>
          <w:sz w:val="20"/>
          <w:szCs w:val="20"/>
        </w:rPr>
        <w:t>”.</w:t>
      </w:r>
    </w:p>
    <w:p w:rsidR="00CF243B" w:rsidRDefault="00CF243B" w:rsidP="00CF243B">
      <w:pPr>
        <w:autoSpaceDE w:val="0"/>
        <w:autoSpaceDN w:val="0"/>
        <w:adjustRightInd w:val="0"/>
        <w:rPr>
          <w:rFonts w:ascii="Georgia" w:eastAsia="Frutiger-Light" w:hAnsi="Georgia" w:cs="Frutiger-Light"/>
          <w:sz w:val="20"/>
          <w:szCs w:val="20"/>
        </w:rPr>
      </w:pPr>
    </w:p>
    <w:p w:rsidR="00CF243B" w:rsidRPr="00594BC9" w:rsidRDefault="00CF243B" w:rsidP="00CF243B">
      <w:pPr>
        <w:autoSpaceDE w:val="0"/>
        <w:autoSpaceDN w:val="0"/>
        <w:adjustRightInd w:val="0"/>
        <w:rPr>
          <w:rFonts w:ascii="Georgia" w:eastAsia="Frutiger-Light" w:hAnsi="Georgia" w:cs="Frutiger-Light"/>
          <w:sz w:val="20"/>
          <w:szCs w:val="20"/>
        </w:rPr>
      </w:pPr>
      <w:r w:rsidRPr="00594BC9">
        <w:rPr>
          <w:rFonts w:ascii="Georgia" w:eastAsia="Frutiger-Light" w:hAnsi="Georgia" w:cs="Frutiger-Light"/>
          <w:sz w:val="20"/>
          <w:szCs w:val="20"/>
        </w:rPr>
        <w:t>En la citada cuenta se abonan la</w:t>
      </w:r>
      <w:r>
        <w:rPr>
          <w:rFonts w:ascii="Georgia" w:eastAsia="Frutiger-Light" w:hAnsi="Georgia" w:cs="Frutiger-Light"/>
          <w:sz w:val="20"/>
          <w:szCs w:val="20"/>
        </w:rPr>
        <w:t xml:space="preserve"> prima pagada y la rentabilidad </w:t>
      </w:r>
      <w:r w:rsidRPr="00594BC9">
        <w:rPr>
          <w:rFonts w:ascii="Georgia" w:eastAsia="Frutiger-Light" w:hAnsi="Georgia" w:cs="Frutiger-Light"/>
          <w:sz w:val="20"/>
          <w:szCs w:val="20"/>
        </w:rPr>
        <w:t>devengada durante el per</w:t>
      </w:r>
      <w:r>
        <w:rPr>
          <w:rFonts w:ascii="Georgia" w:eastAsia="Frutiger-Light" w:hAnsi="Georgia" w:cs="Frutiger-Light"/>
          <w:sz w:val="20"/>
          <w:szCs w:val="20"/>
        </w:rPr>
        <w:t>í</w:t>
      </w:r>
      <w:r w:rsidRPr="00594BC9">
        <w:rPr>
          <w:rFonts w:ascii="Georgia" w:eastAsia="Frutiger-Light" w:hAnsi="Georgia" w:cs="Frutiger-Light"/>
          <w:sz w:val="20"/>
          <w:szCs w:val="20"/>
        </w:rPr>
        <w:t xml:space="preserve">odo, y se </w:t>
      </w:r>
      <w:r>
        <w:rPr>
          <w:rFonts w:ascii="Georgia" w:eastAsia="Frutiger-Light" w:hAnsi="Georgia" w:cs="Frutiger-Light"/>
          <w:sz w:val="20"/>
          <w:szCs w:val="20"/>
        </w:rPr>
        <w:t xml:space="preserve">deduce el costo de la cobertura </w:t>
      </w:r>
      <w:r w:rsidRPr="00594BC9">
        <w:rPr>
          <w:rFonts w:ascii="Georgia" w:eastAsia="Frutiger-Light" w:hAnsi="Georgia" w:cs="Frutiger-Light"/>
          <w:sz w:val="20"/>
          <w:szCs w:val="20"/>
        </w:rPr>
        <w:t>de los riesgos asegurados</w:t>
      </w:r>
      <w:r>
        <w:rPr>
          <w:rFonts w:ascii="Georgia" w:eastAsia="Frutiger-Light" w:hAnsi="Georgia" w:cs="Frutiger-Light"/>
          <w:sz w:val="20"/>
          <w:szCs w:val="20"/>
        </w:rPr>
        <w:t xml:space="preserve"> y los cargos estipulados en la </w:t>
      </w:r>
      <w:r w:rsidRPr="00594BC9">
        <w:rPr>
          <w:rFonts w:ascii="Georgia" w:eastAsia="Frutiger-Light" w:hAnsi="Georgia" w:cs="Frutiger-Light"/>
          <w:sz w:val="20"/>
          <w:szCs w:val="20"/>
        </w:rPr>
        <w:t>póliza y clausulas adicionales, si las hubiese.</w:t>
      </w:r>
    </w:p>
    <w:p w:rsidR="00CF243B"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594BC9">
        <w:rPr>
          <w:rFonts w:ascii="Georgia" w:eastAsia="Frutiger-Light" w:hAnsi="Georgia" w:cs="Frutiger-Light"/>
          <w:sz w:val="20"/>
          <w:szCs w:val="20"/>
        </w:rPr>
        <w:t>Las inversiones que respalda</w:t>
      </w:r>
      <w:r>
        <w:rPr>
          <w:rFonts w:ascii="Georgia" w:eastAsia="Frutiger-Light" w:hAnsi="Georgia" w:cs="Frutiger-Light"/>
          <w:sz w:val="20"/>
          <w:szCs w:val="20"/>
        </w:rPr>
        <w:t xml:space="preserve">n la reserva de valor del fondo </w:t>
      </w:r>
      <w:r w:rsidRPr="00594BC9">
        <w:rPr>
          <w:rFonts w:ascii="Georgia" w:eastAsia="Frutiger-Light" w:hAnsi="Georgia" w:cs="Frutiger-Light"/>
          <w:sz w:val="20"/>
          <w:szCs w:val="20"/>
        </w:rPr>
        <w:t>en seguros CUI se clasifica</w:t>
      </w:r>
      <w:r>
        <w:rPr>
          <w:rFonts w:ascii="Georgia" w:eastAsia="Frutiger-Light" w:hAnsi="Georgia" w:cs="Frutiger-Light"/>
          <w:sz w:val="20"/>
          <w:szCs w:val="20"/>
        </w:rPr>
        <w:t xml:space="preserve">n como instrumentos valorizados </w:t>
      </w:r>
      <w:r w:rsidRPr="00594BC9">
        <w:rPr>
          <w:rFonts w:ascii="Georgia" w:eastAsia="Frutiger-Light" w:hAnsi="Georgia" w:cs="Frutiger-Light"/>
          <w:sz w:val="20"/>
          <w:szCs w:val="20"/>
        </w:rPr>
        <w:t>a valor razonable, y aquellos</w:t>
      </w:r>
      <w:r>
        <w:rPr>
          <w:rFonts w:ascii="Georgia" w:eastAsia="Frutiger-Light" w:hAnsi="Georgia" w:cs="Frutiger-Light"/>
          <w:sz w:val="20"/>
          <w:szCs w:val="20"/>
        </w:rPr>
        <w:t xml:space="preserve"> instrumentos de renta fija que </w:t>
      </w:r>
      <w:r w:rsidRPr="00594BC9">
        <w:rPr>
          <w:rFonts w:ascii="Georgia" w:eastAsia="Frutiger-Light" w:hAnsi="Georgia" w:cs="Frutiger-Light"/>
          <w:sz w:val="20"/>
          <w:szCs w:val="20"/>
        </w:rPr>
        <w:t>respaldan seguros con tasas ga</w:t>
      </w:r>
      <w:r>
        <w:rPr>
          <w:rFonts w:ascii="Georgia" w:eastAsia="Frutiger-Light" w:hAnsi="Georgia" w:cs="Frutiger-Light"/>
          <w:sz w:val="20"/>
          <w:szCs w:val="20"/>
        </w:rPr>
        <w:t xml:space="preserve">rantizadas se valorizan a costo </w:t>
      </w:r>
      <w:r w:rsidRPr="00594BC9">
        <w:rPr>
          <w:rFonts w:ascii="Georgia" w:eastAsia="Frutiger-Light" w:hAnsi="Georgia" w:cs="Frutiger-Light"/>
          <w:sz w:val="20"/>
          <w:szCs w:val="20"/>
        </w:rPr>
        <w:t>amortizado</w:t>
      </w:r>
      <w:r>
        <w:rPr>
          <w:rFonts w:ascii="Georgia" w:eastAsia="Frutiger-Light" w:hAnsi="Georgia" w:cs="Frutiger-Light"/>
          <w:sz w:val="20"/>
          <w:szCs w:val="20"/>
        </w:rPr>
        <w:t>.</w:t>
      </w:r>
    </w:p>
    <w:p w:rsidR="00CF243B"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0B1D1C">
        <w:rPr>
          <w:rFonts w:ascii="Georgia" w:eastAsia="Frutiger-Light" w:hAnsi="Georgia" w:cs="Frutiger-Light"/>
          <w:sz w:val="20"/>
          <w:szCs w:val="20"/>
        </w:rPr>
        <w:t>Las inversiones que respalden la reserva de valor del fondo se</w:t>
      </w:r>
      <w:r>
        <w:rPr>
          <w:rFonts w:ascii="Georgia" w:eastAsia="Frutiger-Light" w:hAnsi="Georgia" w:cs="Frutiger-Light"/>
          <w:sz w:val="20"/>
          <w:szCs w:val="20"/>
        </w:rPr>
        <w:t xml:space="preserve"> </w:t>
      </w:r>
      <w:r w:rsidRPr="000B1D1C">
        <w:rPr>
          <w:rFonts w:ascii="Georgia" w:eastAsia="Frutiger-Light" w:hAnsi="Georgia" w:cs="Frutiger-Light"/>
          <w:sz w:val="20"/>
          <w:szCs w:val="20"/>
        </w:rPr>
        <w:t xml:space="preserve">asignan en cuentas segregadas </w:t>
      </w:r>
      <w:r>
        <w:rPr>
          <w:rFonts w:ascii="Georgia" w:eastAsia="Frutiger-Light" w:hAnsi="Georgia" w:cs="Frutiger-Light"/>
          <w:sz w:val="20"/>
          <w:szCs w:val="20"/>
        </w:rPr>
        <w:t xml:space="preserve">del resto de las inversiones de </w:t>
      </w:r>
      <w:r w:rsidRPr="000B1D1C">
        <w:rPr>
          <w:rFonts w:ascii="Georgia" w:eastAsia="Frutiger-Light" w:hAnsi="Georgia" w:cs="Frutiger-Light"/>
          <w:sz w:val="20"/>
          <w:szCs w:val="20"/>
        </w:rPr>
        <w:t>la Compañía. Dicha asignaci</w:t>
      </w:r>
      <w:r>
        <w:rPr>
          <w:rFonts w:ascii="Georgia" w:eastAsia="Frutiger-Light" w:hAnsi="Georgia" w:cs="Frutiger-Light"/>
          <w:sz w:val="20"/>
          <w:szCs w:val="20"/>
        </w:rPr>
        <w:t xml:space="preserve">ón es efectuada respecto de cada </w:t>
      </w:r>
      <w:r w:rsidRPr="000B1D1C">
        <w:rPr>
          <w:rFonts w:ascii="Georgia" w:eastAsia="Frutiger-Light" w:hAnsi="Georgia" w:cs="Frutiger-Light"/>
          <w:sz w:val="20"/>
          <w:szCs w:val="20"/>
        </w:rPr>
        <w:t>plan o modalidad de inversión convenida en las pólizas.</w:t>
      </w:r>
    </w:p>
    <w:p w:rsidR="00CF243B" w:rsidRPr="000B1D1C"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hAnsi="Georgia" w:cs="Frutiger-Bold"/>
          <w:bCs/>
          <w:sz w:val="20"/>
          <w:szCs w:val="20"/>
        </w:rPr>
      </w:pPr>
      <w:r w:rsidRPr="000B1D1C">
        <w:rPr>
          <w:rFonts w:ascii="Georgia" w:hAnsi="Georgia" w:cs="Frutiger-Bold"/>
          <w:bCs/>
          <w:sz w:val="20"/>
          <w:szCs w:val="20"/>
        </w:rPr>
        <w:t>8</w:t>
      </w:r>
      <w:r>
        <w:rPr>
          <w:rFonts w:ascii="Georgia" w:hAnsi="Georgia" w:cs="Frutiger-Bold"/>
          <w:bCs/>
          <w:sz w:val="20"/>
          <w:szCs w:val="20"/>
        </w:rPr>
        <w:t>.</w:t>
      </w:r>
      <w:r>
        <w:rPr>
          <w:rFonts w:ascii="Georgia" w:hAnsi="Georgia" w:cs="Frutiger-Bold"/>
          <w:bCs/>
          <w:sz w:val="20"/>
          <w:szCs w:val="20"/>
        </w:rPr>
        <w:tab/>
      </w:r>
      <w:r w:rsidRPr="000B1D1C">
        <w:rPr>
          <w:rFonts w:ascii="Georgia" w:hAnsi="Georgia" w:cs="Frutiger-Bold"/>
          <w:bCs/>
          <w:sz w:val="20"/>
          <w:szCs w:val="20"/>
        </w:rPr>
        <w:t>Deterioro de activos</w:t>
      </w:r>
    </w:p>
    <w:p w:rsidR="00CF243B" w:rsidRPr="000B1D1C" w:rsidRDefault="00CF243B" w:rsidP="00CF243B">
      <w:pPr>
        <w:autoSpaceDE w:val="0"/>
        <w:autoSpaceDN w:val="0"/>
        <w:adjustRightInd w:val="0"/>
        <w:rPr>
          <w:rFonts w:ascii="Georgia" w:hAnsi="Georgia" w:cs="Frutiger-Bold"/>
          <w:bCs/>
          <w:sz w:val="20"/>
          <w:szCs w:val="20"/>
        </w:rPr>
      </w:pPr>
    </w:p>
    <w:p w:rsidR="00CF243B" w:rsidRDefault="00CF243B" w:rsidP="00CF243B">
      <w:pPr>
        <w:autoSpaceDE w:val="0"/>
        <w:autoSpaceDN w:val="0"/>
        <w:adjustRightInd w:val="0"/>
        <w:rPr>
          <w:rFonts w:ascii="Georgia" w:hAnsi="Georgia" w:cs="Frutiger-Bold"/>
          <w:bCs/>
          <w:sz w:val="20"/>
          <w:szCs w:val="20"/>
        </w:rPr>
      </w:pPr>
      <w:r>
        <w:rPr>
          <w:rFonts w:ascii="Georgia" w:hAnsi="Georgia" w:cs="Frutiger-Bold"/>
          <w:bCs/>
          <w:sz w:val="20"/>
          <w:szCs w:val="20"/>
        </w:rPr>
        <w:t>A)</w:t>
      </w:r>
      <w:r>
        <w:rPr>
          <w:rFonts w:ascii="Georgia" w:hAnsi="Georgia" w:cs="Frutiger-Bold"/>
          <w:bCs/>
          <w:sz w:val="20"/>
          <w:szCs w:val="20"/>
        </w:rPr>
        <w:tab/>
      </w:r>
      <w:r w:rsidRPr="000B1D1C">
        <w:rPr>
          <w:rFonts w:ascii="Georgia" w:hAnsi="Georgia" w:cs="Frutiger-Bold"/>
          <w:bCs/>
          <w:sz w:val="20"/>
          <w:szCs w:val="20"/>
        </w:rPr>
        <w:t>Activos financieros</w:t>
      </w:r>
      <w:r>
        <w:rPr>
          <w:rFonts w:ascii="Georgia" w:hAnsi="Georgia" w:cs="Frutiger-Bold"/>
          <w:bCs/>
          <w:sz w:val="20"/>
          <w:szCs w:val="20"/>
        </w:rPr>
        <w:t xml:space="preserve"> </w:t>
      </w:r>
    </w:p>
    <w:p w:rsidR="00CF243B" w:rsidRPr="000B1D1C" w:rsidRDefault="00CF243B" w:rsidP="00CF243B">
      <w:pPr>
        <w:autoSpaceDE w:val="0"/>
        <w:autoSpaceDN w:val="0"/>
        <w:adjustRightInd w:val="0"/>
        <w:rPr>
          <w:rFonts w:ascii="Georgia" w:hAnsi="Georgia" w:cs="Frutiger-Bold"/>
          <w:bCs/>
          <w:sz w:val="20"/>
          <w:szCs w:val="20"/>
        </w:rPr>
      </w:pPr>
    </w:p>
    <w:p w:rsidR="00CF243B" w:rsidRDefault="00CF243B" w:rsidP="00CF243B">
      <w:pPr>
        <w:autoSpaceDE w:val="0"/>
        <w:autoSpaceDN w:val="0"/>
        <w:adjustRightInd w:val="0"/>
        <w:rPr>
          <w:rFonts w:ascii="Georgia" w:eastAsia="Frutiger-Light" w:hAnsi="Georgia" w:cs="Frutiger-Light"/>
          <w:sz w:val="20"/>
          <w:szCs w:val="20"/>
        </w:rPr>
      </w:pPr>
      <w:r>
        <w:rPr>
          <w:rFonts w:ascii="Georgia" w:eastAsia="Frutiger-Light" w:hAnsi="Georgia" w:cs="Frutiger-Light"/>
          <w:sz w:val="20"/>
          <w:szCs w:val="20"/>
        </w:rPr>
        <w:t xml:space="preserve">Aquellos </w:t>
      </w:r>
      <w:r w:rsidRPr="000B1D1C">
        <w:rPr>
          <w:rFonts w:ascii="Georgia" w:eastAsia="Frutiger-Light" w:hAnsi="Georgia" w:cs="Frutiger-Light"/>
          <w:sz w:val="20"/>
          <w:szCs w:val="20"/>
        </w:rPr>
        <w:t>activo</w:t>
      </w:r>
      <w:r>
        <w:rPr>
          <w:rFonts w:ascii="Georgia" w:eastAsia="Frutiger-Light" w:hAnsi="Georgia" w:cs="Frutiger-Light"/>
          <w:sz w:val="20"/>
          <w:szCs w:val="20"/>
        </w:rPr>
        <w:t>s</w:t>
      </w:r>
      <w:r w:rsidRPr="000B1D1C">
        <w:rPr>
          <w:rFonts w:ascii="Georgia" w:eastAsia="Frutiger-Light" w:hAnsi="Georgia" w:cs="Frutiger-Light"/>
          <w:sz w:val="20"/>
          <w:szCs w:val="20"/>
        </w:rPr>
        <w:t xml:space="preserve"> financiero</w:t>
      </w:r>
      <w:r>
        <w:rPr>
          <w:rFonts w:ascii="Georgia" w:eastAsia="Frutiger-Light" w:hAnsi="Georgia" w:cs="Frutiger-Light"/>
          <w:sz w:val="20"/>
          <w:szCs w:val="20"/>
        </w:rPr>
        <w:t>s</w:t>
      </w:r>
      <w:r w:rsidRPr="000B1D1C">
        <w:rPr>
          <w:rFonts w:ascii="Georgia" w:eastAsia="Frutiger-Light" w:hAnsi="Georgia" w:cs="Frutiger-Light"/>
          <w:sz w:val="20"/>
          <w:szCs w:val="20"/>
        </w:rPr>
        <w:t xml:space="preserve"> no registrado</w:t>
      </w:r>
      <w:r>
        <w:rPr>
          <w:rFonts w:ascii="Georgia" w:eastAsia="Frutiger-Light" w:hAnsi="Georgia" w:cs="Frutiger-Light"/>
          <w:sz w:val="20"/>
          <w:szCs w:val="20"/>
        </w:rPr>
        <w:t>s</w:t>
      </w:r>
      <w:r w:rsidRPr="000B1D1C">
        <w:rPr>
          <w:rFonts w:ascii="Georgia" w:eastAsia="Frutiger-Light" w:hAnsi="Georgia" w:cs="Frutiger-Light"/>
          <w:sz w:val="20"/>
          <w:szCs w:val="20"/>
        </w:rPr>
        <w:t xml:space="preserve"> a valor razonable con cambios en resultados </w:t>
      </w:r>
      <w:r>
        <w:rPr>
          <w:rFonts w:ascii="Georgia" w:eastAsia="Frutiger-Light" w:hAnsi="Georgia" w:cs="Frutiger-Light"/>
          <w:sz w:val="20"/>
          <w:szCs w:val="20"/>
        </w:rPr>
        <w:t xml:space="preserve">son </w:t>
      </w:r>
      <w:r w:rsidRPr="000B1D1C">
        <w:rPr>
          <w:rFonts w:ascii="Georgia" w:eastAsia="Frutiger-Light" w:hAnsi="Georgia" w:cs="Frutiger-Light"/>
          <w:sz w:val="20"/>
          <w:szCs w:val="20"/>
        </w:rPr>
        <w:t>evaluado</w:t>
      </w:r>
      <w:r>
        <w:rPr>
          <w:rFonts w:ascii="Georgia" w:eastAsia="Frutiger-Light" w:hAnsi="Georgia" w:cs="Frutiger-Light"/>
          <w:sz w:val="20"/>
          <w:szCs w:val="20"/>
        </w:rPr>
        <w:t>s</w:t>
      </w:r>
      <w:r w:rsidRPr="000B1D1C">
        <w:rPr>
          <w:rFonts w:ascii="Georgia" w:eastAsia="Frutiger-Light" w:hAnsi="Georgia" w:cs="Frutiger-Light"/>
          <w:sz w:val="20"/>
          <w:szCs w:val="20"/>
        </w:rPr>
        <w:t xml:space="preserve"> en cada fecha de balance para determinar si </w:t>
      </w:r>
      <w:r>
        <w:rPr>
          <w:rFonts w:ascii="Georgia" w:eastAsia="Frutiger-Light" w:hAnsi="Georgia" w:cs="Frutiger-Light"/>
          <w:sz w:val="20"/>
          <w:szCs w:val="20"/>
        </w:rPr>
        <w:t xml:space="preserve">han sufrido </w:t>
      </w:r>
      <w:r w:rsidRPr="000B1D1C">
        <w:rPr>
          <w:rFonts w:ascii="Georgia" w:eastAsia="Frutiger-Light" w:hAnsi="Georgia" w:cs="Frutiger-Light"/>
          <w:sz w:val="20"/>
          <w:szCs w:val="20"/>
        </w:rPr>
        <w:t xml:space="preserve">deterioro. Un activo financiero está deteriorado si existe evidencia objetiva </w:t>
      </w:r>
      <w:r>
        <w:rPr>
          <w:rFonts w:ascii="Georgia" w:eastAsia="Frutiger-Light" w:hAnsi="Georgia" w:cs="Frutiger-Light"/>
          <w:sz w:val="20"/>
          <w:szCs w:val="20"/>
        </w:rPr>
        <w:t xml:space="preserve">de </w:t>
      </w:r>
      <w:r w:rsidRPr="000B1D1C">
        <w:rPr>
          <w:rFonts w:ascii="Georgia" w:eastAsia="Frutiger-Light" w:hAnsi="Georgia" w:cs="Frutiger-Light"/>
          <w:sz w:val="20"/>
          <w:szCs w:val="20"/>
        </w:rPr>
        <w:t>que ha ocurrido un evento de perdida después del reconocimiento inicial del activo, y que ese evento de perdida haya tenido un efecto negativo en los flujos de efectivo futuros del activo que puede estimarse de manera fiable.</w:t>
      </w:r>
    </w:p>
    <w:p w:rsidR="00CF243B" w:rsidRPr="000B1D1C"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0B1D1C">
        <w:rPr>
          <w:rFonts w:ascii="Georgia" w:eastAsia="Frutiger-Light" w:hAnsi="Georgia" w:cs="Frutiger-Light"/>
          <w:sz w:val="20"/>
          <w:szCs w:val="20"/>
        </w:rPr>
        <w:t>La evidencia objetiva de que los activos financiero</w:t>
      </w:r>
      <w:r>
        <w:rPr>
          <w:rFonts w:ascii="Georgia" w:eastAsia="Frutiger-Light" w:hAnsi="Georgia" w:cs="Frutiger-Light"/>
          <w:sz w:val="20"/>
          <w:szCs w:val="20"/>
        </w:rPr>
        <w:t xml:space="preserve">s (incluidos los </w:t>
      </w:r>
      <w:r w:rsidRPr="000B1D1C">
        <w:rPr>
          <w:rFonts w:ascii="Georgia" w:eastAsia="Frutiger-Light" w:hAnsi="Georgia" w:cs="Frutiger-Light"/>
          <w:sz w:val="20"/>
          <w:szCs w:val="20"/>
        </w:rPr>
        <w:t xml:space="preserve">instrumentos de patrimonio) están </w:t>
      </w:r>
      <w:r>
        <w:rPr>
          <w:rFonts w:ascii="Georgia" w:eastAsia="Frutiger-Light" w:hAnsi="Georgia" w:cs="Frutiger-Light"/>
          <w:sz w:val="20"/>
          <w:szCs w:val="20"/>
        </w:rPr>
        <w:t xml:space="preserve">deteriorados puede incluir mora </w:t>
      </w:r>
      <w:r w:rsidRPr="000B1D1C">
        <w:rPr>
          <w:rFonts w:ascii="Georgia" w:eastAsia="Frutiger-Light" w:hAnsi="Georgia" w:cs="Frutiger-Light"/>
          <w:sz w:val="20"/>
          <w:szCs w:val="20"/>
        </w:rPr>
        <w:t>o incumplimiento por parte de un</w:t>
      </w:r>
      <w:r>
        <w:rPr>
          <w:rFonts w:ascii="Georgia" w:eastAsia="Frutiger-Light" w:hAnsi="Georgia" w:cs="Frutiger-Light"/>
          <w:sz w:val="20"/>
          <w:szCs w:val="20"/>
        </w:rPr>
        <w:t xml:space="preserve"> deudor, reestructuración de un </w:t>
      </w:r>
      <w:r w:rsidRPr="000B1D1C">
        <w:rPr>
          <w:rFonts w:ascii="Georgia" w:eastAsia="Frutiger-Light" w:hAnsi="Georgia" w:cs="Frutiger-Light"/>
          <w:sz w:val="20"/>
          <w:szCs w:val="20"/>
        </w:rPr>
        <w:t>monto adeudado la Compañía</w:t>
      </w:r>
      <w:r>
        <w:rPr>
          <w:rFonts w:ascii="Georgia" w:eastAsia="Frutiger-Light" w:hAnsi="Georgia" w:cs="Frutiger-Light"/>
          <w:sz w:val="20"/>
          <w:szCs w:val="20"/>
        </w:rPr>
        <w:t xml:space="preserve"> en términos que la Compañía no </w:t>
      </w:r>
      <w:r w:rsidRPr="000B1D1C">
        <w:rPr>
          <w:rFonts w:ascii="Georgia" w:eastAsia="Frutiger-Light" w:hAnsi="Georgia" w:cs="Frutiger-Light"/>
          <w:sz w:val="20"/>
          <w:szCs w:val="20"/>
        </w:rPr>
        <w:t xml:space="preserve">consideraría en otras circunstancias, </w:t>
      </w:r>
      <w:r w:rsidRPr="000B1D1C">
        <w:rPr>
          <w:rFonts w:ascii="Georgia" w:eastAsia="Frutiger-Light" w:hAnsi="Georgia" w:cs="Frutiger-Light"/>
          <w:sz w:val="20"/>
          <w:szCs w:val="20"/>
        </w:rPr>
        <w:lastRenderedPageBreak/>
        <w:t>indicios de q</w:t>
      </w:r>
      <w:r>
        <w:rPr>
          <w:rFonts w:ascii="Georgia" w:eastAsia="Frutiger-Light" w:hAnsi="Georgia" w:cs="Frutiger-Light"/>
          <w:sz w:val="20"/>
          <w:szCs w:val="20"/>
        </w:rPr>
        <w:t xml:space="preserve">ue un deudor o </w:t>
      </w:r>
      <w:r w:rsidRPr="000B1D1C">
        <w:rPr>
          <w:rFonts w:ascii="Georgia" w:eastAsia="Frutiger-Light" w:hAnsi="Georgia" w:cs="Frutiger-Light"/>
          <w:sz w:val="20"/>
          <w:szCs w:val="20"/>
        </w:rPr>
        <w:t>emisor se declarara en banca r</w:t>
      </w:r>
      <w:r>
        <w:rPr>
          <w:rFonts w:ascii="Georgia" w:eastAsia="Frutiger-Light" w:hAnsi="Georgia" w:cs="Frutiger-Light"/>
          <w:sz w:val="20"/>
          <w:szCs w:val="20"/>
        </w:rPr>
        <w:t xml:space="preserve">ota, o desaparición de un mercado </w:t>
      </w:r>
      <w:r w:rsidRPr="000B1D1C">
        <w:rPr>
          <w:rFonts w:ascii="Georgia" w:eastAsia="Frutiger-Light" w:hAnsi="Georgia" w:cs="Frutiger-Light"/>
          <w:sz w:val="20"/>
          <w:szCs w:val="20"/>
        </w:rPr>
        <w:t>activo para un instrumento. A</w:t>
      </w:r>
      <w:r>
        <w:rPr>
          <w:rFonts w:ascii="Georgia" w:eastAsia="Frutiger-Light" w:hAnsi="Georgia" w:cs="Frutiger-Light"/>
          <w:sz w:val="20"/>
          <w:szCs w:val="20"/>
        </w:rPr>
        <w:t xml:space="preserve">demás, para una inversión en un </w:t>
      </w:r>
      <w:r w:rsidRPr="000B1D1C">
        <w:rPr>
          <w:rFonts w:ascii="Georgia" w:eastAsia="Frutiger-Light" w:hAnsi="Georgia" w:cs="Frutiger-Light"/>
          <w:sz w:val="20"/>
          <w:szCs w:val="20"/>
        </w:rPr>
        <w:t>instrumento de patrimonio, una disminu</w:t>
      </w:r>
      <w:r>
        <w:rPr>
          <w:rFonts w:ascii="Georgia" w:eastAsia="Frutiger-Light" w:hAnsi="Georgia" w:cs="Frutiger-Light"/>
          <w:sz w:val="20"/>
          <w:szCs w:val="20"/>
        </w:rPr>
        <w:t xml:space="preserve">ción significativa o prolongada </w:t>
      </w:r>
      <w:r w:rsidRPr="000B1D1C">
        <w:rPr>
          <w:rFonts w:ascii="Georgia" w:eastAsia="Frutiger-Light" w:hAnsi="Georgia" w:cs="Frutiger-Light"/>
          <w:sz w:val="20"/>
          <w:szCs w:val="20"/>
        </w:rPr>
        <w:t xml:space="preserve">las partidas en su valor </w:t>
      </w:r>
      <w:r>
        <w:rPr>
          <w:rFonts w:ascii="Georgia" w:eastAsia="Frutiger-Light" w:hAnsi="Georgia" w:cs="Frutiger-Light"/>
          <w:sz w:val="20"/>
          <w:szCs w:val="20"/>
        </w:rPr>
        <w:t xml:space="preserve">razonable por debajo del costo, </w:t>
      </w:r>
      <w:r w:rsidRPr="000B1D1C">
        <w:rPr>
          <w:rFonts w:ascii="Georgia" w:eastAsia="Frutiger-Light" w:hAnsi="Georgia" w:cs="Frutiger-Light"/>
          <w:sz w:val="20"/>
          <w:szCs w:val="20"/>
        </w:rPr>
        <w:t>representa evidencia objetiva de deterioro.</w:t>
      </w:r>
    </w:p>
    <w:p w:rsidR="00CF243B" w:rsidRPr="000B1D1C" w:rsidRDefault="00CF243B" w:rsidP="00CF243B">
      <w:pPr>
        <w:autoSpaceDE w:val="0"/>
        <w:autoSpaceDN w:val="0"/>
        <w:adjustRightInd w:val="0"/>
        <w:ind w:left="706" w:hanging="706"/>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0B1D1C">
        <w:rPr>
          <w:rFonts w:ascii="Georgia" w:eastAsia="Frutiger-Light" w:hAnsi="Georgia" w:cs="Frutiger-Light"/>
          <w:sz w:val="20"/>
          <w:szCs w:val="20"/>
        </w:rPr>
        <w:t>Una p</w:t>
      </w:r>
      <w:r>
        <w:rPr>
          <w:rFonts w:ascii="Georgia" w:eastAsia="Frutiger-Light" w:hAnsi="Georgia" w:cs="Frutiger-Light"/>
          <w:sz w:val="20"/>
          <w:szCs w:val="20"/>
        </w:rPr>
        <w:t>é</w:t>
      </w:r>
      <w:r w:rsidRPr="000B1D1C">
        <w:rPr>
          <w:rFonts w:ascii="Georgia" w:eastAsia="Frutiger-Light" w:hAnsi="Georgia" w:cs="Frutiger-Light"/>
          <w:sz w:val="20"/>
          <w:szCs w:val="20"/>
        </w:rPr>
        <w:t>rdida por deterioro relac</w:t>
      </w:r>
      <w:r>
        <w:rPr>
          <w:rFonts w:ascii="Georgia" w:eastAsia="Frutiger-Light" w:hAnsi="Georgia" w:cs="Frutiger-Light"/>
          <w:sz w:val="20"/>
          <w:szCs w:val="20"/>
        </w:rPr>
        <w:t xml:space="preserve">ionada con un activo financiero </w:t>
      </w:r>
      <w:r w:rsidRPr="000B1D1C">
        <w:rPr>
          <w:rFonts w:ascii="Georgia" w:eastAsia="Frutiger-Light" w:hAnsi="Georgia" w:cs="Frutiger-Light"/>
          <w:sz w:val="20"/>
          <w:szCs w:val="20"/>
        </w:rPr>
        <w:t>valorizado a costo amortizado se c</w:t>
      </w:r>
      <w:r>
        <w:rPr>
          <w:rFonts w:ascii="Georgia" w:eastAsia="Frutiger-Light" w:hAnsi="Georgia" w:cs="Frutiger-Light"/>
          <w:sz w:val="20"/>
          <w:szCs w:val="20"/>
        </w:rPr>
        <w:t xml:space="preserve">alcula como la diferencia entre </w:t>
      </w:r>
      <w:r w:rsidRPr="000B1D1C">
        <w:rPr>
          <w:rFonts w:ascii="Georgia" w:eastAsia="Frutiger-Light" w:hAnsi="Georgia" w:cs="Frutiger-Light"/>
          <w:sz w:val="20"/>
          <w:szCs w:val="20"/>
        </w:rPr>
        <w:t>el valor en libros del activo y el valor pre</w:t>
      </w:r>
      <w:r>
        <w:rPr>
          <w:rFonts w:ascii="Georgia" w:eastAsia="Frutiger-Light" w:hAnsi="Georgia" w:cs="Frutiger-Light"/>
          <w:sz w:val="20"/>
          <w:szCs w:val="20"/>
        </w:rPr>
        <w:t xml:space="preserve">sente de los flujos de efectivo </w:t>
      </w:r>
      <w:r w:rsidRPr="000B1D1C">
        <w:rPr>
          <w:rFonts w:ascii="Georgia" w:eastAsia="Frutiger-Light" w:hAnsi="Georgia" w:cs="Frutiger-Light"/>
          <w:sz w:val="20"/>
          <w:szCs w:val="20"/>
        </w:rPr>
        <w:t>futuros estimados, descontados a la tasa de interés</w:t>
      </w:r>
      <w:r>
        <w:rPr>
          <w:rFonts w:ascii="Georgia" w:eastAsia="Frutiger-Light" w:hAnsi="Georgia" w:cs="Frutiger-Light"/>
          <w:sz w:val="20"/>
          <w:szCs w:val="20"/>
        </w:rPr>
        <w:t xml:space="preserve"> efectiva. </w:t>
      </w:r>
      <w:r w:rsidRPr="000B1D1C">
        <w:rPr>
          <w:rFonts w:ascii="Georgia" w:eastAsia="Frutiger-Light" w:hAnsi="Georgia" w:cs="Frutiger-Light"/>
          <w:sz w:val="20"/>
          <w:szCs w:val="20"/>
        </w:rPr>
        <w:t>Las pérdidas se reconocen en resulta</w:t>
      </w:r>
      <w:r>
        <w:rPr>
          <w:rFonts w:ascii="Georgia" w:eastAsia="Frutiger-Light" w:hAnsi="Georgia" w:cs="Frutiger-Light"/>
          <w:sz w:val="20"/>
          <w:szCs w:val="20"/>
        </w:rPr>
        <w:t xml:space="preserve">dos y se reflejan en una cuenta </w:t>
      </w:r>
      <w:r w:rsidRPr="000B1D1C">
        <w:rPr>
          <w:rFonts w:ascii="Georgia" w:eastAsia="Frutiger-Light" w:hAnsi="Georgia" w:cs="Frutiger-Light"/>
          <w:sz w:val="20"/>
          <w:szCs w:val="20"/>
        </w:rPr>
        <w:t xml:space="preserve">de provisión contra </w:t>
      </w:r>
      <w:r>
        <w:rPr>
          <w:rFonts w:ascii="Georgia" w:eastAsia="Frutiger-Light" w:hAnsi="Georgia" w:cs="Frutiger-Light"/>
          <w:sz w:val="20"/>
          <w:szCs w:val="20"/>
        </w:rPr>
        <w:t xml:space="preserve"> el activo</w:t>
      </w:r>
      <w:r w:rsidRPr="000B1D1C">
        <w:rPr>
          <w:rFonts w:ascii="Georgia" w:eastAsia="Frutiger-Light" w:hAnsi="Georgia" w:cs="Frutiger-Light"/>
          <w:sz w:val="20"/>
          <w:szCs w:val="20"/>
        </w:rPr>
        <w:t>. El interés</w:t>
      </w:r>
      <w:r>
        <w:rPr>
          <w:rFonts w:ascii="Georgia" w:eastAsia="Frutiger-Light" w:hAnsi="Georgia" w:cs="Frutiger-Light"/>
          <w:sz w:val="20"/>
          <w:szCs w:val="20"/>
        </w:rPr>
        <w:t xml:space="preserve"> sobre el </w:t>
      </w:r>
      <w:r w:rsidRPr="000B1D1C">
        <w:rPr>
          <w:rFonts w:ascii="Georgia" w:eastAsia="Frutiger-Light" w:hAnsi="Georgia" w:cs="Frutiger-Light"/>
          <w:sz w:val="20"/>
          <w:szCs w:val="20"/>
        </w:rPr>
        <w:t>activo deteriorado continúa reconoci</w:t>
      </w:r>
      <w:r>
        <w:rPr>
          <w:rFonts w:ascii="Georgia" w:eastAsia="Frutiger-Light" w:hAnsi="Georgia" w:cs="Frutiger-Light"/>
          <w:sz w:val="20"/>
          <w:szCs w:val="20"/>
        </w:rPr>
        <w:t xml:space="preserve">éndose a través del reverso del </w:t>
      </w:r>
      <w:r w:rsidRPr="000B1D1C">
        <w:rPr>
          <w:rFonts w:ascii="Georgia" w:eastAsia="Frutiger-Light" w:hAnsi="Georgia" w:cs="Frutiger-Light"/>
          <w:sz w:val="20"/>
          <w:szCs w:val="20"/>
        </w:rPr>
        <w:t>descuento. Cuando un hecho pos</w:t>
      </w:r>
      <w:r>
        <w:rPr>
          <w:rFonts w:ascii="Georgia" w:eastAsia="Frutiger-Light" w:hAnsi="Georgia" w:cs="Frutiger-Light"/>
          <w:sz w:val="20"/>
          <w:szCs w:val="20"/>
        </w:rPr>
        <w:t>terior causa que el monto de la pé</w:t>
      </w:r>
      <w:r w:rsidRPr="000B1D1C">
        <w:rPr>
          <w:rFonts w:ascii="Georgia" w:eastAsia="Frutiger-Light" w:hAnsi="Georgia" w:cs="Frutiger-Light"/>
          <w:sz w:val="20"/>
          <w:szCs w:val="20"/>
        </w:rPr>
        <w:t>rdida por deterioro disminuya, esta disminución</w:t>
      </w:r>
      <w:r>
        <w:rPr>
          <w:rFonts w:ascii="Georgia" w:eastAsia="Frutiger-Light" w:hAnsi="Georgia" w:cs="Frutiger-Light"/>
          <w:sz w:val="20"/>
          <w:szCs w:val="20"/>
        </w:rPr>
        <w:t xml:space="preserve"> se reversa con </w:t>
      </w:r>
      <w:r w:rsidRPr="000B1D1C">
        <w:rPr>
          <w:rFonts w:ascii="Georgia" w:eastAsia="Frutiger-Light" w:hAnsi="Georgia" w:cs="Frutiger-Light"/>
          <w:sz w:val="20"/>
          <w:szCs w:val="20"/>
        </w:rPr>
        <w:t>cambios en resultados.</w:t>
      </w:r>
    </w:p>
    <w:p w:rsidR="00CF243B"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Pr>
          <w:rFonts w:ascii="Georgia" w:eastAsia="Frutiger-Light" w:hAnsi="Georgia" w:cs="Frutiger-Light"/>
          <w:sz w:val="20"/>
          <w:szCs w:val="20"/>
        </w:rPr>
        <w:t xml:space="preserve">La evaluación del deterioro de los activos financieros es realizada en forma trimestral. </w:t>
      </w:r>
    </w:p>
    <w:p w:rsidR="00CF243B" w:rsidRPr="00451252"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hAnsi="Georgia" w:cs="Frutiger-Bold"/>
          <w:bCs/>
          <w:sz w:val="20"/>
          <w:szCs w:val="20"/>
        </w:rPr>
      </w:pPr>
      <w:r>
        <w:rPr>
          <w:rFonts w:ascii="Georgia" w:hAnsi="Georgia" w:cs="Frutiger-Bold"/>
          <w:bCs/>
          <w:sz w:val="20"/>
          <w:szCs w:val="20"/>
        </w:rPr>
        <w:t>B)</w:t>
      </w:r>
      <w:r>
        <w:rPr>
          <w:rFonts w:ascii="Georgia" w:hAnsi="Georgia" w:cs="Frutiger-Bold"/>
          <w:bCs/>
          <w:sz w:val="20"/>
          <w:szCs w:val="20"/>
        </w:rPr>
        <w:tab/>
      </w:r>
      <w:r w:rsidRPr="00451252">
        <w:rPr>
          <w:rFonts w:ascii="Georgia" w:hAnsi="Georgia" w:cs="Frutiger-Bold"/>
          <w:bCs/>
          <w:sz w:val="20"/>
          <w:szCs w:val="20"/>
        </w:rPr>
        <w:t>Deterioro Primas y documentos por Cobrar a Asegurados</w:t>
      </w:r>
    </w:p>
    <w:p w:rsidR="00CF243B" w:rsidRPr="00451252" w:rsidRDefault="00CF243B" w:rsidP="00CF243B">
      <w:pPr>
        <w:autoSpaceDE w:val="0"/>
        <w:autoSpaceDN w:val="0"/>
        <w:adjustRightInd w:val="0"/>
        <w:rPr>
          <w:rFonts w:ascii="Georgia" w:hAnsi="Georgia" w:cs="Frutiger-Bold"/>
          <w:bCs/>
          <w:sz w:val="20"/>
          <w:szCs w:val="20"/>
        </w:rPr>
      </w:pPr>
    </w:p>
    <w:p w:rsidR="00CF243B" w:rsidRDefault="00CF243B" w:rsidP="00CF243B">
      <w:pPr>
        <w:autoSpaceDE w:val="0"/>
        <w:autoSpaceDN w:val="0"/>
        <w:adjustRightInd w:val="0"/>
        <w:rPr>
          <w:ins w:id="9" w:author="Yoselin Alvarado Olguin" w:date="2017-02-20T12:16:00Z"/>
          <w:rFonts w:ascii="Georgia" w:eastAsia="Frutiger-Light" w:hAnsi="Georgia" w:cs="Frutiger-Light"/>
          <w:sz w:val="20"/>
          <w:szCs w:val="20"/>
        </w:rPr>
      </w:pPr>
      <w:r w:rsidRPr="00451252">
        <w:rPr>
          <w:rFonts w:ascii="Georgia" w:eastAsia="Frutiger-Light" w:hAnsi="Georgia" w:cs="Frutiger-Light"/>
          <w:sz w:val="20"/>
          <w:szCs w:val="20"/>
        </w:rPr>
        <w:t xml:space="preserve">La Compañía constituye una provisión por deterioro </w:t>
      </w:r>
      <w:r>
        <w:rPr>
          <w:rFonts w:ascii="Georgia" w:eastAsia="Frutiger-Light" w:hAnsi="Georgia" w:cs="Frutiger-Light"/>
          <w:sz w:val="20"/>
          <w:szCs w:val="20"/>
        </w:rPr>
        <w:t>en</w:t>
      </w:r>
      <w:r w:rsidRPr="00451252">
        <w:rPr>
          <w:rFonts w:ascii="Georgia" w:eastAsia="Frutiger-Light" w:hAnsi="Georgia" w:cs="Frutiger-Light"/>
          <w:sz w:val="20"/>
          <w:szCs w:val="20"/>
        </w:rPr>
        <w:t xml:space="preserve"> base </w:t>
      </w:r>
      <w:r>
        <w:rPr>
          <w:rFonts w:ascii="Georgia" w:eastAsia="Frutiger-Light" w:hAnsi="Georgia" w:cs="Frutiger-Light"/>
          <w:sz w:val="20"/>
          <w:szCs w:val="20"/>
        </w:rPr>
        <w:t>a</w:t>
      </w:r>
      <w:r w:rsidRPr="00451252">
        <w:rPr>
          <w:rFonts w:ascii="Georgia" w:eastAsia="Frutiger-Light" w:hAnsi="Georgia" w:cs="Frutiger-Light"/>
          <w:sz w:val="20"/>
          <w:szCs w:val="20"/>
        </w:rPr>
        <w:t xml:space="preserve"> la anti</w:t>
      </w:r>
      <w:r>
        <w:rPr>
          <w:rFonts w:ascii="Georgia" w:eastAsia="Frutiger-Light" w:hAnsi="Georgia" w:cs="Frutiger-Light"/>
          <w:sz w:val="20"/>
          <w:szCs w:val="20"/>
        </w:rPr>
        <w:t xml:space="preserve">güedad de sus saldos conforme a </w:t>
      </w:r>
      <w:r w:rsidRPr="00451252">
        <w:rPr>
          <w:rFonts w:ascii="Georgia" w:eastAsia="Frutiger-Light" w:hAnsi="Georgia" w:cs="Frutiger-Light"/>
          <w:sz w:val="20"/>
          <w:szCs w:val="20"/>
        </w:rPr>
        <w:t>las disposiciones</w:t>
      </w:r>
      <w:r>
        <w:rPr>
          <w:rFonts w:ascii="Georgia" w:eastAsia="Frutiger-Light" w:hAnsi="Georgia" w:cs="Frutiger-Light"/>
          <w:sz w:val="20"/>
          <w:szCs w:val="20"/>
        </w:rPr>
        <w:t xml:space="preserve"> </w:t>
      </w:r>
      <w:r w:rsidRPr="00451252">
        <w:rPr>
          <w:rFonts w:ascii="Georgia" w:eastAsia="Frutiger-Light" w:hAnsi="Georgia" w:cs="Frutiger-Light"/>
          <w:sz w:val="20"/>
          <w:szCs w:val="20"/>
        </w:rPr>
        <w:t xml:space="preserve">impartidas por la </w:t>
      </w:r>
      <w:r>
        <w:rPr>
          <w:rFonts w:ascii="Georgia" w:eastAsia="Frutiger-Light" w:hAnsi="Georgia" w:cs="Frutiger-Light"/>
          <w:sz w:val="20"/>
          <w:szCs w:val="20"/>
        </w:rPr>
        <w:t xml:space="preserve">Comisión Para el Mercado Financiero en su </w:t>
      </w:r>
      <w:r w:rsidRPr="00451252">
        <w:rPr>
          <w:rFonts w:ascii="Georgia" w:eastAsia="Frutiger-Light" w:hAnsi="Georgia" w:cs="Frutiger-Light"/>
          <w:sz w:val="20"/>
          <w:szCs w:val="20"/>
        </w:rPr>
        <w:t>Circular N° 1.499</w:t>
      </w:r>
      <w:r>
        <w:rPr>
          <w:rFonts w:ascii="Georgia" w:eastAsia="Frutiger-Light" w:hAnsi="Georgia" w:cs="Frutiger-Light"/>
          <w:sz w:val="20"/>
          <w:szCs w:val="20"/>
        </w:rPr>
        <w:t>.</w:t>
      </w:r>
    </w:p>
    <w:p w:rsidR="00CF243B" w:rsidRDefault="00CF243B" w:rsidP="00CF243B">
      <w:pPr>
        <w:autoSpaceDE w:val="0"/>
        <w:autoSpaceDN w:val="0"/>
        <w:adjustRightInd w:val="0"/>
        <w:rPr>
          <w:rFonts w:ascii="Georgia" w:eastAsia="Frutiger-Light" w:hAnsi="Georgia" w:cs="Frutiger-Light"/>
          <w:sz w:val="20"/>
          <w:szCs w:val="20"/>
        </w:rPr>
      </w:pPr>
      <w:r w:rsidRPr="00451252">
        <w:rPr>
          <w:rFonts w:ascii="Georgia" w:eastAsia="Frutiger-Light" w:hAnsi="Georgia" w:cs="Frutiger-Light"/>
          <w:sz w:val="20"/>
          <w:szCs w:val="20"/>
        </w:rPr>
        <w:t xml:space="preserve"> </w:t>
      </w:r>
    </w:p>
    <w:p w:rsidR="00CF243B" w:rsidRDefault="00CF243B" w:rsidP="00CF243B">
      <w:pPr>
        <w:autoSpaceDE w:val="0"/>
        <w:autoSpaceDN w:val="0"/>
        <w:adjustRightInd w:val="0"/>
        <w:rPr>
          <w:rFonts w:ascii="Georgia" w:hAnsi="Georgia" w:cs="Frutiger-Bold"/>
          <w:bCs/>
          <w:sz w:val="20"/>
          <w:szCs w:val="20"/>
        </w:rPr>
      </w:pPr>
      <w:r>
        <w:rPr>
          <w:rFonts w:ascii="Georgia" w:hAnsi="Georgia" w:cs="Frutiger-Bold"/>
          <w:bCs/>
          <w:sz w:val="20"/>
          <w:szCs w:val="20"/>
        </w:rPr>
        <w:t>C)</w:t>
      </w:r>
      <w:r>
        <w:rPr>
          <w:rFonts w:ascii="Georgia" w:hAnsi="Georgia" w:cs="Frutiger-Bold"/>
          <w:bCs/>
          <w:sz w:val="20"/>
          <w:szCs w:val="20"/>
        </w:rPr>
        <w:tab/>
      </w:r>
      <w:r w:rsidRPr="00451252">
        <w:rPr>
          <w:rFonts w:ascii="Georgia" w:hAnsi="Georgia" w:cs="Frutiger-Bold"/>
          <w:bCs/>
          <w:sz w:val="20"/>
          <w:szCs w:val="20"/>
        </w:rPr>
        <w:t>Deterioro siniestros por cobrar</w:t>
      </w:r>
    </w:p>
    <w:p w:rsidR="00CF243B" w:rsidRPr="00451252" w:rsidRDefault="00CF243B" w:rsidP="00CF243B">
      <w:pPr>
        <w:autoSpaceDE w:val="0"/>
        <w:autoSpaceDN w:val="0"/>
        <w:adjustRightInd w:val="0"/>
        <w:rPr>
          <w:rFonts w:ascii="Georgia" w:hAnsi="Georgia" w:cs="Frutiger-Bold"/>
          <w:bCs/>
          <w:sz w:val="20"/>
          <w:szCs w:val="20"/>
        </w:rPr>
      </w:pPr>
    </w:p>
    <w:p w:rsidR="00CF243B" w:rsidRDefault="00CF243B" w:rsidP="00CF243B">
      <w:pPr>
        <w:autoSpaceDE w:val="0"/>
        <w:autoSpaceDN w:val="0"/>
        <w:adjustRightInd w:val="0"/>
        <w:rPr>
          <w:rFonts w:ascii="Georgia" w:hAnsi="Georgia" w:cs="Frutiger-Bold"/>
          <w:bCs/>
          <w:sz w:val="20"/>
          <w:szCs w:val="20"/>
        </w:rPr>
      </w:pPr>
      <w:r w:rsidRPr="00451252">
        <w:rPr>
          <w:rFonts w:ascii="Georgia" w:hAnsi="Georgia" w:cs="Frutiger-Bold"/>
          <w:bCs/>
          <w:sz w:val="20"/>
          <w:szCs w:val="20"/>
        </w:rPr>
        <w:t xml:space="preserve">La </w:t>
      </w:r>
      <w:r>
        <w:rPr>
          <w:rFonts w:ascii="Georgia" w:hAnsi="Georgia" w:cs="Frutiger-Bold"/>
          <w:bCs/>
          <w:sz w:val="20"/>
          <w:szCs w:val="20"/>
        </w:rPr>
        <w:t>C</w:t>
      </w:r>
      <w:r w:rsidRPr="00451252">
        <w:rPr>
          <w:rFonts w:ascii="Georgia" w:hAnsi="Georgia" w:cs="Frutiger-Bold"/>
          <w:bCs/>
          <w:sz w:val="20"/>
          <w:szCs w:val="20"/>
        </w:rPr>
        <w:t xml:space="preserve">ompañía </w:t>
      </w:r>
      <w:r>
        <w:rPr>
          <w:rFonts w:ascii="Georgia" w:hAnsi="Georgia" w:cs="Frutiger-Bold"/>
          <w:bCs/>
          <w:sz w:val="20"/>
          <w:szCs w:val="20"/>
        </w:rPr>
        <w:t xml:space="preserve">constituye una provisión por deterioro en base a la antigüedad de sus saldos en conformidad con la Circular N° 848 de la Comisión Para el Mercado Financiero. </w:t>
      </w:r>
    </w:p>
    <w:p w:rsidR="00CF243B" w:rsidRDefault="00CF243B" w:rsidP="00CF243B">
      <w:pPr>
        <w:autoSpaceDE w:val="0"/>
        <w:autoSpaceDN w:val="0"/>
        <w:adjustRightInd w:val="0"/>
        <w:rPr>
          <w:rFonts w:ascii="Georgia" w:hAnsi="Georgia" w:cs="Frutiger-Bold"/>
          <w:bCs/>
          <w:sz w:val="20"/>
          <w:szCs w:val="20"/>
        </w:rPr>
      </w:pPr>
    </w:p>
    <w:p w:rsidR="00CF243B" w:rsidRDefault="00CF243B" w:rsidP="00CF243B">
      <w:pPr>
        <w:rPr>
          <w:rFonts w:ascii="Georgia" w:eastAsia="Frutiger-Light" w:hAnsi="Georgia" w:cs="Frutiger-Light"/>
          <w:sz w:val="20"/>
          <w:szCs w:val="20"/>
        </w:rPr>
      </w:pPr>
    </w:p>
    <w:p w:rsidR="00CF243B" w:rsidRPr="00C2429D" w:rsidRDefault="00CF243B" w:rsidP="00CF243B">
      <w:pPr>
        <w:autoSpaceDE w:val="0"/>
        <w:autoSpaceDN w:val="0"/>
        <w:adjustRightInd w:val="0"/>
        <w:rPr>
          <w:rFonts w:ascii="Georgia" w:hAnsi="Georgia" w:cs="Frutiger-Bold"/>
          <w:bCs/>
          <w:sz w:val="20"/>
          <w:szCs w:val="20"/>
        </w:rPr>
      </w:pPr>
      <w:r>
        <w:rPr>
          <w:rFonts w:ascii="Georgia" w:hAnsi="Georgia" w:cs="Frutiger-Bold"/>
          <w:bCs/>
          <w:sz w:val="20"/>
          <w:szCs w:val="20"/>
        </w:rPr>
        <w:t>D)</w:t>
      </w:r>
      <w:r w:rsidRPr="00C2429D">
        <w:rPr>
          <w:rFonts w:ascii="Georgia" w:hAnsi="Georgia" w:cs="Frutiger-Bold"/>
          <w:bCs/>
          <w:sz w:val="20"/>
          <w:szCs w:val="20"/>
        </w:rPr>
        <w:tab/>
        <w:t>Activos no financieros</w:t>
      </w:r>
    </w:p>
    <w:p w:rsidR="00CF243B" w:rsidRPr="00C2429D" w:rsidRDefault="00CF243B" w:rsidP="00CF243B">
      <w:pPr>
        <w:autoSpaceDE w:val="0"/>
        <w:autoSpaceDN w:val="0"/>
        <w:adjustRightInd w:val="0"/>
        <w:rPr>
          <w:rFonts w:ascii="Georgia" w:hAnsi="Georgia" w:cs="Frutiger-Bold"/>
          <w:bCs/>
          <w:sz w:val="20"/>
          <w:szCs w:val="20"/>
        </w:rPr>
      </w:pPr>
    </w:p>
    <w:p w:rsidR="00CF243B" w:rsidRPr="00C2429D" w:rsidRDefault="00CF243B" w:rsidP="00CF243B">
      <w:pPr>
        <w:autoSpaceDE w:val="0"/>
        <w:autoSpaceDN w:val="0"/>
        <w:adjustRightInd w:val="0"/>
        <w:rPr>
          <w:rFonts w:ascii="Georgia" w:eastAsia="Frutiger-Light" w:hAnsi="Georgia" w:cs="Frutiger-Light"/>
          <w:sz w:val="20"/>
          <w:szCs w:val="20"/>
        </w:rPr>
      </w:pPr>
      <w:r w:rsidRPr="00C2429D">
        <w:rPr>
          <w:rFonts w:ascii="Georgia" w:eastAsia="Frutiger-Light" w:hAnsi="Georgia" w:cs="Frutiger-Light"/>
          <w:sz w:val="20"/>
          <w:szCs w:val="20"/>
        </w:rPr>
        <w:t>El valor en libros de los activos no financieros de la Compañía, excluyendo impuestos diferidos, se revisa en cada fecha de balance para determinar si existe algún indicio de deterioro. Si existen tales indicios, entonces se estima el monto recuperable del activo.</w:t>
      </w:r>
    </w:p>
    <w:p w:rsidR="00CF243B" w:rsidRPr="00C2429D" w:rsidRDefault="00CF243B" w:rsidP="00CF243B">
      <w:pPr>
        <w:autoSpaceDE w:val="0"/>
        <w:autoSpaceDN w:val="0"/>
        <w:adjustRightInd w:val="0"/>
        <w:rPr>
          <w:rFonts w:ascii="Georgia" w:eastAsia="Frutiger-Light" w:hAnsi="Georgia" w:cs="Frutiger-Light"/>
          <w:sz w:val="20"/>
          <w:szCs w:val="20"/>
        </w:rPr>
      </w:pPr>
    </w:p>
    <w:p w:rsidR="00CF243B" w:rsidRPr="00C2429D" w:rsidRDefault="00CF243B" w:rsidP="00CF243B">
      <w:pPr>
        <w:autoSpaceDE w:val="0"/>
        <w:autoSpaceDN w:val="0"/>
        <w:adjustRightInd w:val="0"/>
        <w:rPr>
          <w:rFonts w:ascii="Georgia" w:eastAsia="Frutiger-Light" w:hAnsi="Georgia" w:cs="Frutiger-Light"/>
          <w:sz w:val="20"/>
          <w:szCs w:val="20"/>
        </w:rPr>
      </w:pPr>
      <w:r w:rsidRPr="00C2429D">
        <w:rPr>
          <w:rFonts w:ascii="Georgia" w:eastAsia="Frutiger-Light" w:hAnsi="Georgia" w:cs="Frutiger-Light"/>
          <w:sz w:val="20"/>
          <w:szCs w:val="20"/>
        </w:rPr>
        <w:t xml:space="preserve">El monto recuperable de un activo o unidad generadora de efectivo es el valor mayor entre su valor en uso y su valor razonable, menos los costos de venta. Para determinar el valor en uso, se descuentan los flujos de efectivo futuros estimados a su valor presente usando una tasa de descuento antes de impuestos que refleja las evaluaciones actuales del mercado sobre el valor temporal del dinero y los riesgos específicos que puede tener en el activo. </w:t>
      </w:r>
      <w:r>
        <w:rPr>
          <w:rFonts w:ascii="Georgia" w:eastAsia="Frutiger-Light" w:hAnsi="Georgia" w:cs="Frutiger-Light"/>
          <w:sz w:val="20"/>
          <w:szCs w:val="20"/>
        </w:rPr>
        <w:t>L</w:t>
      </w:r>
      <w:r w:rsidRPr="00C2429D">
        <w:rPr>
          <w:rFonts w:ascii="Georgia" w:eastAsia="Frutiger-Light" w:hAnsi="Georgia" w:cs="Frutiger-Light"/>
          <w:sz w:val="20"/>
          <w:szCs w:val="20"/>
        </w:rPr>
        <w:t xml:space="preserve">os activos </w:t>
      </w:r>
      <w:r>
        <w:rPr>
          <w:rFonts w:ascii="Georgia" w:eastAsia="Frutiger-Light" w:hAnsi="Georgia" w:cs="Frutiger-Light"/>
          <w:sz w:val="20"/>
          <w:szCs w:val="20"/>
        </w:rPr>
        <w:t xml:space="preserve">cuya evaluación de deterioro </w:t>
      </w:r>
      <w:r w:rsidRPr="00C2429D">
        <w:rPr>
          <w:rFonts w:ascii="Georgia" w:eastAsia="Frutiger-Light" w:hAnsi="Georgia" w:cs="Frutiger-Light"/>
          <w:sz w:val="20"/>
          <w:szCs w:val="20"/>
        </w:rPr>
        <w:t xml:space="preserve">no puede ser </w:t>
      </w:r>
      <w:r>
        <w:rPr>
          <w:rFonts w:ascii="Georgia" w:eastAsia="Frutiger-Light" w:hAnsi="Georgia" w:cs="Frutiger-Light"/>
          <w:sz w:val="20"/>
          <w:szCs w:val="20"/>
        </w:rPr>
        <w:t xml:space="preserve">realizada </w:t>
      </w:r>
      <w:r w:rsidRPr="00C2429D">
        <w:rPr>
          <w:rFonts w:ascii="Georgia" w:eastAsia="Frutiger-Light" w:hAnsi="Georgia" w:cs="Frutiger-Light"/>
          <w:sz w:val="20"/>
          <w:szCs w:val="20"/>
        </w:rPr>
        <w:t xml:space="preserve">individualmente son agrupados en el grupo más pequeño de activos que generan entradas de flujos de efectivo provenientes del uso continuo, los </w:t>
      </w:r>
      <w:r w:rsidRPr="00C2429D">
        <w:rPr>
          <w:rFonts w:ascii="Georgia" w:eastAsia="Frutiger-Light" w:hAnsi="Georgia" w:cs="Frutiger-Light"/>
          <w:sz w:val="20"/>
          <w:szCs w:val="20"/>
        </w:rPr>
        <w:lastRenderedPageBreak/>
        <w:t>que son independientes de los flujos de entrada de efectivo de otros activos o grupos de activos (la “unidad generadora de efectivo”).</w:t>
      </w:r>
    </w:p>
    <w:p w:rsidR="00CF243B" w:rsidRPr="00C2429D"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C2429D">
        <w:rPr>
          <w:rFonts w:ascii="Georgia" w:eastAsia="Frutiger-Light" w:hAnsi="Georgia" w:cs="Frutiger-Light"/>
          <w:sz w:val="20"/>
          <w:szCs w:val="20"/>
        </w:rPr>
        <w:t>Se reconoce una perdida por deterioro si el valor en libros de un activo o su unidad generadora de efectivo excede su importe recuperable. Las pérdidas por deterioro son reconocidas en resultados.</w:t>
      </w:r>
    </w:p>
    <w:p w:rsidR="00CF243B"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C2429D">
        <w:rPr>
          <w:rFonts w:ascii="Georgia" w:eastAsia="Frutiger-Light" w:hAnsi="Georgia" w:cs="Frutiger-Light"/>
          <w:sz w:val="20"/>
          <w:szCs w:val="20"/>
        </w:rPr>
        <w:t>En relación con otros activos, las pér</w:t>
      </w:r>
      <w:r>
        <w:rPr>
          <w:rFonts w:ascii="Georgia" w:eastAsia="Frutiger-Light" w:hAnsi="Georgia" w:cs="Frutiger-Light"/>
          <w:sz w:val="20"/>
          <w:szCs w:val="20"/>
        </w:rPr>
        <w:t xml:space="preserve">didas por deterioro reconocidas </w:t>
      </w:r>
      <w:r w:rsidRPr="00C2429D">
        <w:rPr>
          <w:rFonts w:ascii="Georgia" w:eastAsia="Frutiger-Light" w:hAnsi="Georgia" w:cs="Frutiger-Light"/>
          <w:sz w:val="20"/>
          <w:szCs w:val="20"/>
        </w:rPr>
        <w:t xml:space="preserve">en periodos anteriores son evaluadas </w:t>
      </w:r>
      <w:r>
        <w:rPr>
          <w:rFonts w:ascii="Georgia" w:eastAsia="Frutiger-Light" w:hAnsi="Georgia" w:cs="Frutiger-Light"/>
          <w:sz w:val="20"/>
          <w:szCs w:val="20"/>
        </w:rPr>
        <w:t xml:space="preserve">en cada fecha </w:t>
      </w:r>
      <w:r w:rsidRPr="00C2429D">
        <w:rPr>
          <w:rFonts w:ascii="Georgia" w:eastAsia="Frutiger-Light" w:hAnsi="Georgia" w:cs="Frutiger-Light"/>
          <w:sz w:val="20"/>
          <w:szCs w:val="20"/>
        </w:rPr>
        <w:t xml:space="preserve">de balance </w:t>
      </w:r>
      <w:r>
        <w:rPr>
          <w:rFonts w:ascii="Georgia" w:eastAsia="Frutiger-Light" w:hAnsi="Georgia" w:cs="Frutiger-Light"/>
          <w:sz w:val="20"/>
          <w:szCs w:val="20"/>
        </w:rPr>
        <w:t xml:space="preserve">de modo de verificar su evolución. Una perdida por deterioro </w:t>
      </w:r>
      <w:r w:rsidRPr="00C2429D">
        <w:rPr>
          <w:rFonts w:ascii="Georgia" w:eastAsia="Frutiger-Light" w:hAnsi="Georgia" w:cs="Frutiger-Light"/>
          <w:sz w:val="20"/>
          <w:szCs w:val="20"/>
        </w:rPr>
        <w:t>se reversa si ha ocurrid</w:t>
      </w:r>
      <w:r>
        <w:rPr>
          <w:rFonts w:ascii="Georgia" w:eastAsia="Frutiger-Light" w:hAnsi="Georgia" w:cs="Frutiger-Light"/>
          <w:sz w:val="20"/>
          <w:szCs w:val="20"/>
        </w:rPr>
        <w:t xml:space="preserve">o un cambio en las estimaciones </w:t>
      </w:r>
      <w:r w:rsidRPr="00C2429D">
        <w:rPr>
          <w:rFonts w:ascii="Georgia" w:eastAsia="Frutiger-Light" w:hAnsi="Georgia" w:cs="Frutiger-Light"/>
          <w:sz w:val="20"/>
          <w:szCs w:val="20"/>
        </w:rPr>
        <w:t>usadas para determinar el i</w:t>
      </w:r>
      <w:r>
        <w:rPr>
          <w:rFonts w:ascii="Georgia" w:eastAsia="Frutiger-Light" w:hAnsi="Georgia" w:cs="Frutiger-Light"/>
          <w:sz w:val="20"/>
          <w:szCs w:val="20"/>
        </w:rPr>
        <w:t xml:space="preserve">mporte recuperable, </w:t>
      </w:r>
      <w:r w:rsidRPr="00C2429D">
        <w:rPr>
          <w:rFonts w:ascii="Georgia" w:eastAsia="Frutiger-Light" w:hAnsi="Georgia" w:cs="Frutiger-Light"/>
          <w:sz w:val="20"/>
          <w:szCs w:val="20"/>
        </w:rPr>
        <w:t>en l</w:t>
      </w:r>
      <w:r>
        <w:rPr>
          <w:rFonts w:ascii="Georgia" w:eastAsia="Frutiger-Light" w:hAnsi="Georgia" w:cs="Frutiger-Light"/>
          <w:sz w:val="20"/>
          <w:szCs w:val="20"/>
        </w:rPr>
        <w:t xml:space="preserve">a medida que el valor en libros </w:t>
      </w:r>
      <w:r w:rsidRPr="00C2429D">
        <w:rPr>
          <w:rFonts w:ascii="Georgia" w:eastAsia="Frutiger-Light" w:hAnsi="Georgia" w:cs="Frutiger-Light"/>
          <w:sz w:val="20"/>
          <w:szCs w:val="20"/>
        </w:rPr>
        <w:t>del activo no exceda el valor en libr</w:t>
      </w:r>
      <w:r>
        <w:rPr>
          <w:rFonts w:ascii="Georgia" w:eastAsia="Frutiger-Light" w:hAnsi="Georgia" w:cs="Frutiger-Light"/>
          <w:sz w:val="20"/>
          <w:szCs w:val="20"/>
        </w:rPr>
        <w:t xml:space="preserve">os que habría sido determinado, </w:t>
      </w:r>
      <w:r w:rsidRPr="00C2429D">
        <w:rPr>
          <w:rFonts w:ascii="Georgia" w:eastAsia="Frutiger-Light" w:hAnsi="Georgia" w:cs="Frutiger-Light"/>
          <w:sz w:val="20"/>
          <w:szCs w:val="20"/>
        </w:rPr>
        <w:t>neto de depreciació</w:t>
      </w:r>
      <w:r>
        <w:rPr>
          <w:rFonts w:ascii="Georgia" w:eastAsia="Frutiger-Light" w:hAnsi="Georgia" w:cs="Frutiger-Light"/>
          <w:sz w:val="20"/>
          <w:szCs w:val="20"/>
        </w:rPr>
        <w:t xml:space="preserve">n o amortización, si no hubiese </w:t>
      </w:r>
      <w:r w:rsidRPr="00C2429D">
        <w:rPr>
          <w:rFonts w:ascii="Georgia" w:eastAsia="Frutiger-Light" w:hAnsi="Georgia" w:cs="Frutiger-Light"/>
          <w:sz w:val="20"/>
          <w:szCs w:val="20"/>
        </w:rPr>
        <w:t>sido reconocida ninguna perdida por deterioro.</w:t>
      </w:r>
    </w:p>
    <w:p w:rsidR="00CF243B" w:rsidRPr="00C2429D" w:rsidRDefault="00CF243B" w:rsidP="00CF243B">
      <w:pPr>
        <w:autoSpaceDE w:val="0"/>
        <w:autoSpaceDN w:val="0"/>
        <w:adjustRightInd w:val="0"/>
        <w:rPr>
          <w:rFonts w:ascii="Georgia" w:eastAsia="Frutiger-Light" w:hAnsi="Georgia" w:cs="Frutiger-Light"/>
          <w:sz w:val="20"/>
          <w:szCs w:val="20"/>
        </w:rPr>
      </w:pPr>
    </w:p>
    <w:p w:rsidR="00CF243B" w:rsidRPr="00C2429D" w:rsidRDefault="00CF243B" w:rsidP="00CF243B">
      <w:pPr>
        <w:autoSpaceDE w:val="0"/>
        <w:autoSpaceDN w:val="0"/>
        <w:adjustRightInd w:val="0"/>
        <w:rPr>
          <w:rFonts w:ascii="Georgia" w:hAnsi="Georgia" w:cs="Frutiger-Bold"/>
          <w:bCs/>
          <w:sz w:val="20"/>
          <w:szCs w:val="20"/>
        </w:rPr>
      </w:pPr>
      <w:r w:rsidRPr="00C2429D">
        <w:rPr>
          <w:rFonts w:ascii="Georgia" w:hAnsi="Georgia" w:cs="Frutiger-Bold"/>
          <w:bCs/>
          <w:sz w:val="20"/>
          <w:szCs w:val="20"/>
        </w:rPr>
        <w:t>9.</w:t>
      </w:r>
      <w:r>
        <w:rPr>
          <w:rFonts w:ascii="Georgia" w:hAnsi="Georgia" w:cs="Frutiger-Bold"/>
          <w:bCs/>
          <w:sz w:val="20"/>
          <w:szCs w:val="20"/>
        </w:rPr>
        <w:tab/>
      </w:r>
      <w:r w:rsidRPr="00C2429D">
        <w:rPr>
          <w:rFonts w:ascii="Georgia" w:hAnsi="Georgia" w:cs="Frutiger-Bold"/>
          <w:bCs/>
          <w:sz w:val="20"/>
          <w:szCs w:val="20"/>
        </w:rPr>
        <w:t>Inversiones inmobiliarias</w:t>
      </w:r>
    </w:p>
    <w:p w:rsidR="00CF243B" w:rsidRPr="00C2429D" w:rsidRDefault="00CF243B" w:rsidP="00CF243B">
      <w:pPr>
        <w:autoSpaceDE w:val="0"/>
        <w:autoSpaceDN w:val="0"/>
        <w:adjustRightInd w:val="0"/>
        <w:rPr>
          <w:rFonts w:ascii="Georgia" w:hAnsi="Georgia" w:cs="Frutiger-Bold"/>
          <w:bCs/>
          <w:sz w:val="20"/>
          <w:szCs w:val="20"/>
        </w:rPr>
      </w:pPr>
    </w:p>
    <w:p w:rsidR="00CF243B" w:rsidRDefault="00CF243B" w:rsidP="00CF243B">
      <w:pPr>
        <w:autoSpaceDE w:val="0"/>
        <w:autoSpaceDN w:val="0"/>
        <w:adjustRightInd w:val="0"/>
        <w:rPr>
          <w:rFonts w:ascii="Georgia" w:hAnsi="Georgia" w:cs="Frutiger-Bold"/>
          <w:bCs/>
          <w:sz w:val="20"/>
          <w:szCs w:val="20"/>
        </w:rPr>
      </w:pPr>
      <w:r>
        <w:rPr>
          <w:rFonts w:ascii="Georgia" w:hAnsi="Georgia" w:cs="Frutiger-Bold"/>
          <w:bCs/>
          <w:sz w:val="20"/>
          <w:szCs w:val="20"/>
        </w:rPr>
        <w:t>A)</w:t>
      </w:r>
      <w:r>
        <w:rPr>
          <w:rFonts w:ascii="Georgia" w:hAnsi="Georgia" w:cs="Frutiger-Bold"/>
          <w:bCs/>
          <w:sz w:val="20"/>
          <w:szCs w:val="20"/>
        </w:rPr>
        <w:tab/>
      </w:r>
      <w:r w:rsidRPr="00C2429D">
        <w:rPr>
          <w:rFonts w:ascii="Georgia" w:hAnsi="Georgia" w:cs="Frutiger-Bold"/>
          <w:bCs/>
          <w:sz w:val="20"/>
          <w:szCs w:val="20"/>
        </w:rPr>
        <w:t>Propiedades de</w:t>
      </w:r>
      <w:r>
        <w:rPr>
          <w:rFonts w:ascii="Georgia" w:hAnsi="Georgia" w:cs="Frutiger-Bold"/>
          <w:bCs/>
          <w:sz w:val="20"/>
          <w:szCs w:val="20"/>
        </w:rPr>
        <w:t xml:space="preserve"> inversión </w:t>
      </w:r>
    </w:p>
    <w:p w:rsidR="00CF243B" w:rsidRPr="00C2429D" w:rsidRDefault="00CF243B" w:rsidP="00CF243B">
      <w:pPr>
        <w:autoSpaceDE w:val="0"/>
        <w:autoSpaceDN w:val="0"/>
        <w:adjustRightInd w:val="0"/>
        <w:rPr>
          <w:rFonts w:ascii="Georgia" w:hAnsi="Georgia" w:cs="Frutiger-Bold"/>
          <w:bCs/>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C2429D">
        <w:rPr>
          <w:rFonts w:ascii="Georgia" w:eastAsia="Frutiger-Light" w:hAnsi="Georgia" w:cs="Frutiger-Light"/>
          <w:sz w:val="20"/>
          <w:szCs w:val="20"/>
        </w:rPr>
        <w:t>Los bienes raíces nacionales y/o e</w:t>
      </w:r>
      <w:r>
        <w:rPr>
          <w:rFonts w:ascii="Georgia" w:eastAsia="Frutiger-Light" w:hAnsi="Georgia" w:cs="Frutiger-Light"/>
          <w:sz w:val="20"/>
          <w:szCs w:val="20"/>
        </w:rPr>
        <w:t xml:space="preserve">xtranjeros se han valorizado al </w:t>
      </w:r>
      <w:r w:rsidRPr="00C2429D">
        <w:rPr>
          <w:rFonts w:ascii="Georgia" w:eastAsia="Frutiger-Light" w:hAnsi="Georgia" w:cs="Frutiger-Light"/>
          <w:sz w:val="20"/>
          <w:szCs w:val="20"/>
        </w:rPr>
        <w:t>menor valor entre:</w:t>
      </w:r>
    </w:p>
    <w:p w:rsidR="00CF243B" w:rsidRPr="00C2429D" w:rsidRDefault="00CF243B" w:rsidP="00CF243B">
      <w:pPr>
        <w:autoSpaceDE w:val="0"/>
        <w:autoSpaceDN w:val="0"/>
        <w:adjustRightInd w:val="0"/>
        <w:rPr>
          <w:rFonts w:ascii="Georgia" w:eastAsia="Frutiger-Light" w:hAnsi="Georgia" w:cs="Frutiger-Light"/>
          <w:sz w:val="20"/>
          <w:szCs w:val="20"/>
        </w:rPr>
      </w:pPr>
    </w:p>
    <w:p w:rsidR="00CF243B" w:rsidRPr="00C2429D" w:rsidRDefault="00CF243B" w:rsidP="00CF243B">
      <w:pPr>
        <w:pStyle w:val="Prrafodelista"/>
        <w:numPr>
          <w:ilvl w:val="0"/>
          <w:numId w:val="2"/>
        </w:numPr>
        <w:autoSpaceDE w:val="0"/>
        <w:autoSpaceDN w:val="0"/>
        <w:adjustRightInd w:val="0"/>
        <w:spacing w:after="0" w:line="240" w:lineRule="auto"/>
        <w:rPr>
          <w:rFonts w:ascii="Georgia" w:eastAsia="Frutiger-Light" w:hAnsi="Georgia" w:cs="Frutiger-Light"/>
          <w:sz w:val="20"/>
          <w:szCs w:val="20"/>
        </w:rPr>
      </w:pPr>
      <w:r w:rsidRPr="00C2429D">
        <w:rPr>
          <w:rFonts w:ascii="Georgia" w:eastAsia="Frutiger-Light" w:hAnsi="Georgia" w:cs="Frutiger-Light"/>
          <w:sz w:val="20"/>
          <w:szCs w:val="20"/>
        </w:rPr>
        <w:t>El costo corregido por inflación deducida la depreciación acumulada, y</w:t>
      </w:r>
    </w:p>
    <w:p w:rsidR="00CF243B" w:rsidRPr="00C2429D" w:rsidRDefault="00CF243B" w:rsidP="00CF243B">
      <w:pPr>
        <w:pStyle w:val="Prrafodelista"/>
        <w:numPr>
          <w:ilvl w:val="0"/>
          <w:numId w:val="2"/>
        </w:numPr>
        <w:autoSpaceDE w:val="0"/>
        <w:autoSpaceDN w:val="0"/>
        <w:adjustRightInd w:val="0"/>
        <w:spacing w:after="0" w:line="240" w:lineRule="auto"/>
        <w:rPr>
          <w:rFonts w:ascii="Georgia" w:eastAsia="Frutiger-Light" w:hAnsi="Georgia" w:cs="Frutiger-Light"/>
          <w:sz w:val="20"/>
          <w:szCs w:val="20"/>
        </w:rPr>
      </w:pPr>
      <w:r w:rsidRPr="00C2429D">
        <w:rPr>
          <w:rFonts w:ascii="Georgia" w:eastAsia="Frutiger-Light" w:hAnsi="Georgia" w:cs="Frutiger-Light"/>
          <w:sz w:val="20"/>
          <w:szCs w:val="20"/>
        </w:rPr>
        <w:t>El valor de la tasación comercial, que corresponderá al menor de dos tasaciones.</w:t>
      </w:r>
    </w:p>
    <w:p w:rsidR="00CF243B" w:rsidRDefault="00CF243B" w:rsidP="00CF243B">
      <w:pPr>
        <w:autoSpaceDE w:val="0"/>
        <w:autoSpaceDN w:val="0"/>
        <w:adjustRightInd w:val="0"/>
        <w:rPr>
          <w:rFonts w:ascii="Georgia" w:eastAsia="Frutiger-Light" w:hAnsi="Georgia" w:cs="Frutiger-Light"/>
          <w:sz w:val="20"/>
          <w:szCs w:val="20"/>
        </w:rPr>
      </w:pPr>
    </w:p>
    <w:p w:rsidR="00CF243B" w:rsidRPr="00C2429D" w:rsidRDefault="00CF243B" w:rsidP="00CF243B">
      <w:pPr>
        <w:autoSpaceDE w:val="0"/>
        <w:autoSpaceDN w:val="0"/>
        <w:adjustRightInd w:val="0"/>
        <w:rPr>
          <w:rFonts w:ascii="Georgia" w:eastAsia="Frutiger-Light" w:hAnsi="Georgia" w:cs="Frutiger-Light"/>
          <w:sz w:val="20"/>
          <w:szCs w:val="20"/>
        </w:rPr>
      </w:pPr>
      <w:r w:rsidRPr="00C2429D">
        <w:rPr>
          <w:rFonts w:ascii="Georgia" w:eastAsia="Frutiger-Light" w:hAnsi="Georgia" w:cs="Frutiger-Light"/>
          <w:sz w:val="20"/>
          <w:szCs w:val="20"/>
        </w:rPr>
        <w:t>En caso que el valor de la tasac</w:t>
      </w:r>
      <w:r>
        <w:rPr>
          <w:rFonts w:ascii="Georgia" w:eastAsia="Frutiger-Light" w:hAnsi="Georgia" w:cs="Frutiger-Light"/>
          <w:sz w:val="20"/>
          <w:szCs w:val="20"/>
        </w:rPr>
        <w:t xml:space="preserve">ión comercial sea mayor que el </w:t>
      </w:r>
      <w:r w:rsidRPr="00C2429D">
        <w:rPr>
          <w:rFonts w:ascii="Georgia" w:eastAsia="Frutiger-Light" w:hAnsi="Georgia" w:cs="Frutiger-Light"/>
          <w:sz w:val="20"/>
          <w:szCs w:val="20"/>
        </w:rPr>
        <w:t>valor</w:t>
      </w:r>
      <w:r>
        <w:rPr>
          <w:rFonts w:ascii="Georgia" w:eastAsia="Frutiger-Light" w:hAnsi="Georgia" w:cs="Frutiger-Light"/>
          <w:sz w:val="20"/>
          <w:szCs w:val="20"/>
        </w:rPr>
        <w:t xml:space="preserve"> del</w:t>
      </w:r>
      <w:r w:rsidRPr="00C2429D">
        <w:rPr>
          <w:rFonts w:ascii="Georgia" w:eastAsia="Frutiger-Light" w:hAnsi="Georgia" w:cs="Frutiger-Light"/>
          <w:sz w:val="20"/>
          <w:szCs w:val="20"/>
        </w:rPr>
        <w:t xml:space="preserve"> costo corregido menos dep</w:t>
      </w:r>
      <w:r>
        <w:rPr>
          <w:rFonts w:ascii="Georgia" w:eastAsia="Frutiger-Light" w:hAnsi="Georgia" w:cs="Frutiger-Light"/>
          <w:sz w:val="20"/>
          <w:szCs w:val="20"/>
        </w:rPr>
        <w:t xml:space="preserve">reciación acumulada, los bienes </w:t>
      </w:r>
      <w:r w:rsidRPr="00C2429D">
        <w:rPr>
          <w:rFonts w:ascii="Georgia" w:eastAsia="Frutiger-Light" w:hAnsi="Georgia" w:cs="Frutiger-Light"/>
          <w:sz w:val="20"/>
          <w:szCs w:val="20"/>
        </w:rPr>
        <w:t>raíces no estarán sujetos a ningú</w:t>
      </w:r>
      <w:r>
        <w:rPr>
          <w:rFonts w:ascii="Georgia" w:eastAsia="Frutiger-Light" w:hAnsi="Georgia" w:cs="Frutiger-Light"/>
          <w:sz w:val="20"/>
          <w:szCs w:val="20"/>
        </w:rPr>
        <w:t xml:space="preserve">n ajuste contable, reflejándose </w:t>
      </w:r>
      <w:r w:rsidRPr="00C2429D">
        <w:rPr>
          <w:rFonts w:ascii="Georgia" w:eastAsia="Frutiger-Light" w:hAnsi="Georgia" w:cs="Frutiger-Light"/>
          <w:sz w:val="20"/>
          <w:szCs w:val="20"/>
        </w:rPr>
        <w:t>en la nota 14 ese mayor valor producto de la tasación.</w:t>
      </w:r>
    </w:p>
    <w:p w:rsidR="00CF243B" w:rsidRPr="00C2429D"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C2429D">
        <w:rPr>
          <w:rFonts w:ascii="Georgia" w:eastAsia="Frutiger-Light" w:hAnsi="Georgia" w:cs="Frutiger-Light"/>
          <w:sz w:val="20"/>
          <w:szCs w:val="20"/>
        </w:rPr>
        <w:t>En caso de ser menor el valor</w:t>
      </w:r>
      <w:r>
        <w:rPr>
          <w:rFonts w:ascii="Georgia" w:eastAsia="Frutiger-Light" w:hAnsi="Georgia" w:cs="Frutiger-Light"/>
          <w:sz w:val="20"/>
          <w:szCs w:val="20"/>
        </w:rPr>
        <w:t xml:space="preserve"> de tasación que el valor costo </w:t>
      </w:r>
      <w:r w:rsidRPr="00C2429D">
        <w:rPr>
          <w:rFonts w:ascii="Georgia" w:eastAsia="Frutiger-Light" w:hAnsi="Georgia" w:cs="Frutiger-Light"/>
          <w:sz w:val="20"/>
          <w:szCs w:val="20"/>
        </w:rPr>
        <w:t>corregido menos depreciació</w:t>
      </w:r>
      <w:r>
        <w:rPr>
          <w:rFonts w:ascii="Georgia" w:eastAsia="Frutiger-Light" w:hAnsi="Georgia" w:cs="Frutiger-Light"/>
          <w:sz w:val="20"/>
          <w:szCs w:val="20"/>
        </w:rPr>
        <w:t xml:space="preserve">n acumulada, la Compañía deberá </w:t>
      </w:r>
      <w:r w:rsidRPr="00C2429D">
        <w:rPr>
          <w:rFonts w:ascii="Georgia" w:eastAsia="Frutiger-Light" w:hAnsi="Georgia" w:cs="Frutiger-Light"/>
          <w:sz w:val="20"/>
          <w:szCs w:val="20"/>
        </w:rPr>
        <w:t>realizar un ajuste por la difere</w:t>
      </w:r>
      <w:r>
        <w:rPr>
          <w:rFonts w:ascii="Georgia" w:eastAsia="Frutiger-Light" w:hAnsi="Georgia" w:cs="Frutiger-Light"/>
          <w:sz w:val="20"/>
          <w:szCs w:val="20"/>
        </w:rPr>
        <w:t xml:space="preserve">ncia mediante una provisión con </w:t>
      </w:r>
      <w:r w:rsidRPr="00C2429D">
        <w:rPr>
          <w:rFonts w:ascii="Georgia" w:eastAsia="Frutiger-Light" w:hAnsi="Georgia" w:cs="Frutiger-Light"/>
          <w:sz w:val="20"/>
          <w:szCs w:val="20"/>
        </w:rPr>
        <w:t>cargo a resultados que se man</w:t>
      </w:r>
      <w:r>
        <w:rPr>
          <w:rFonts w:ascii="Georgia" w:eastAsia="Frutiger-Light" w:hAnsi="Georgia" w:cs="Frutiger-Light"/>
          <w:sz w:val="20"/>
          <w:szCs w:val="20"/>
        </w:rPr>
        <w:t xml:space="preserve">tendrá hasta que se realice una </w:t>
      </w:r>
      <w:r w:rsidRPr="00C2429D">
        <w:rPr>
          <w:rFonts w:ascii="Georgia" w:eastAsia="Frutiger-Light" w:hAnsi="Georgia" w:cs="Frutiger-Light"/>
          <w:sz w:val="20"/>
          <w:szCs w:val="20"/>
        </w:rPr>
        <w:t>nueva tasación, fecha en que se t</w:t>
      </w:r>
      <w:r>
        <w:rPr>
          <w:rFonts w:ascii="Georgia" w:eastAsia="Frutiger-Light" w:hAnsi="Georgia" w:cs="Frutiger-Light"/>
          <w:sz w:val="20"/>
          <w:szCs w:val="20"/>
        </w:rPr>
        <w:t xml:space="preserve">endrá que reversar y constituir </w:t>
      </w:r>
      <w:r w:rsidRPr="00C2429D">
        <w:rPr>
          <w:rFonts w:ascii="Georgia" w:eastAsia="Frutiger-Light" w:hAnsi="Georgia" w:cs="Frutiger-Light"/>
          <w:sz w:val="20"/>
          <w:szCs w:val="20"/>
        </w:rPr>
        <w:t>una nueva, si corresponde.</w:t>
      </w:r>
    </w:p>
    <w:p w:rsidR="00CF243B" w:rsidRPr="00C2429D"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C2429D">
        <w:rPr>
          <w:rFonts w:ascii="Georgia" w:eastAsia="Frutiger-Light" w:hAnsi="Georgia" w:cs="Frutiger-Light"/>
          <w:sz w:val="20"/>
          <w:szCs w:val="20"/>
        </w:rPr>
        <w:t xml:space="preserve">Los bienes raíces en construcción se </w:t>
      </w:r>
      <w:r>
        <w:rPr>
          <w:rFonts w:ascii="Georgia" w:eastAsia="Frutiger-Light" w:hAnsi="Georgia" w:cs="Frutiger-Light"/>
          <w:sz w:val="20"/>
          <w:szCs w:val="20"/>
        </w:rPr>
        <w:t xml:space="preserve">registran a su valor contable </w:t>
      </w:r>
      <w:r w:rsidRPr="00C2429D">
        <w:rPr>
          <w:rFonts w:ascii="Georgia" w:eastAsia="Frutiger-Light" w:hAnsi="Georgia" w:cs="Frutiger-Light"/>
          <w:sz w:val="20"/>
          <w:szCs w:val="20"/>
        </w:rPr>
        <w:t>corregido por inflación qu</w:t>
      </w:r>
      <w:r>
        <w:rPr>
          <w:rFonts w:ascii="Georgia" w:eastAsia="Frutiger-Light" w:hAnsi="Georgia" w:cs="Frutiger-Light"/>
          <w:sz w:val="20"/>
          <w:szCs w:val="20"/>
        </w:rPr>
        <w:t xml:space="preserve">e reflejará el estado de avance </w:t>
      </w:r>
      <w:r w:rsidRPr="00C2429D">
        <w:rPr>
          <w:rFonts w:ascii="Georgia" w:eastAsia="Frutiger-Light" w:hAnsi="Georgia" w:cs="Frutiger-Light"/>
          <w:sz w:val="20"/>
          <w:szCs w:val="20"/>
        </w:rPr>
        <w:t>de la construcción hasta que se encu</w:t>
      </w:r>
      <w:r>
        <w:rPr>
          <w:rFonts w:ascii="Georgia" w:eastAsia="Frutiger-Light" w:hAnsi="Georgia" w:cs="Frutiger-Light"/>
          <w:sz w:val="20"/>
          <w:szCs w:val="20"/>
        </w:rPr>
        <w:t xml:space="preserve">entre terminado y en </w:t>
      </w:r>
      <w:r w:rsidRPr="00C2429D">
        <w:rPr>
          <w:rFonts w:ascii="Georgia" w:eastAsia="Frutiger-Light" w:hAnsi="Georgia" w:cs="Frutiger-Light"/>
          <w:sz w:val="20"/>
          <w:szCs w:val="20"/>
        </w:rPr>
        <w:t>condiciones de obtener una t</w:t>
      </w:r>
      <w:r>
        <w:rPr>
          <w:rFonts w:ascii="Georgia" w:eastAsia="Frutiger-Light" w:hAnsi="Georgia" w:cs="Frutiger-Light"/>
          <w:sz w:val="20"/>
          <w:szCs w:val="20"/>
        </w:rPr>
        <w:t xml:space="preserve">asación comercial, en cuyo caso </w:t>
      </w:r>
      <w:r w:rsidRPr="00C2429D">
        <w:rPr>
          <w:rFonts w:ascii="Georgia" w:eastAsia="Frutiger-Light" w:hAnsi="Georgia" w:cs="Frutiger-Light"/>
          <w:sz w:val="20"/>
          <w:szCs w:val="20"/>
        </w:rPr>
        <w:t>pasar</w:t>
      </w:r>
      <w:r>
        <w:rPr>
          <w:rFonts w:ascii="Georgia" w:eastAsia="Frutiger-Light" w:hAnsi="Georgia" w:cs="Frutiger-Light"/>
          <w:sz w:val="20"/>
          <w:szCs w:val="20"/>
        </w:rPr>
        <w:t>á</w:t>
      </w:r>
      <w:r w:rsidRPr="00C2429D">
        <w:rPr>
          <w:rFonts w:ascii="Georgia" w:eastAsia="Frutiger-Light" w:hAnsi="Georgia" w:cs="Frutiger-Light"/>
          <w:sz w:val="20"/>
          <w:szCs w:val="20"/>
        </w:rPr>
        <w:t xml:space="preserve"> a valorizarse según corresponda.</w:t>
      </w:r>
    </w:p>
    <w:p w:rsidR="00CF243B" w:rsidRPr="00C2429D"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C2429D">
        <w:rPr>
          <w:rFonts w:ascii="Georgia" w:eastAsia="Frutiger-Light" w:hAnsi="Georgia" w:cs="Frutiger-Light"/>
          <w:sz w:val="20"/>
          <w:szCs w:val="20"/>
        </w:rPr>
        <w:t xml:space="preserve">En caso que la </w:t>
      </w:r>
      <w:r>
        <w:rPr>
          <w:rFonts w:ascii="Georgia" w:eastAsia="Frutiger-Light" w:hAnsi="Georgia" w:cs="Frutiger-Light"/>
          <w:sz w:val="20"/>
          <w:szCs w:val="20"/>
        </w:rPr>
        <w:t>C</w:t>
      </w:r>
      <w:r w:rsidRPr="00C2429D">
        <w:rPr>
          <w:rFonts w:ascii="Georgia" w:eastAsia="Frutiger-Light" w:hAnsi="Georgia" w:cs="Frutiger-Light"/>
          <w:sz w:val="20"/>
          <w:szCs w:val="20"/>
        </w:rPr>
        <w:t>ompañía ten</w:t>
      </w:r>
      <w:r>
        <w:rPr>
          <w:rFonts w:ascii="Georgia" w:eastAsia="Frutiger-Light" w:hAnsi="Georgia" w:cs="Frutiger-Light"/>
          <w:sz w:val="20"/>
          <w:szCs w:val="20"/>
        </w:rPr>
        <w:t xml:space="preserve">ga antecedentes que indiquen un </w:t>
      </w:r>
      <w:r w:rsidRPr="00C2429D">
        <w:rPr>
          <w:rFonts w:ascii="Georgia" w:eastAsia="Frutiger-Light" w:hAnsi="Georgia" w:cs="Frutiger-Light"/>
          <w:sz w:val="20"/>
          <w:szCs w:val="20"/>
        </w:rPr>
        <w:t>posible valor de mercado inferior</w:t>
      </w:r>
      <w:r>
        <w:rPr>
          <w:rFonts w:ascii="Georgia" w:eastAsia="Frutiger-Light" w:hAnsi="Georgia" w:cs="Frutiger-Light"/>
          <w:sz w:val="20"/>
          <w:szCs w:val="20"/>
        </w:rPr>
        <w:t xml:space="preserve"> al valor contabilizado para un </w:t>
      </w:r>
      <w:r w:rsidRPr="00C2429D">
        <w:rPr>
          <w:rFonts w:ascii="Georgia" w:eastAsia="Frutiger-Light" w:hAnsi="Georgia" w:cs="Frutiger-Light"/>
          <w:sz w:val="20"/>
          <w:szCs w:val="20"/>
        </w:rPr>
        <w:t>bien raíz, se deberá realizar una nueva tasación</w:t>
      </w:r>
      <w:r>
        <w:rPr>
          <w:rFonts w:ascii="Georgia" w:eastAsia="Frutiger-Light" w:hAnsi="Georgia" w:cs="Frutiger-Light"/>
          <w:sz w:val="20"/>
          <w:szCs w:val="20"/>
        </w:rPr>
        <w:t xml:space="preserve"> a fin de ajustar </w:t>
      </w:r>
      <w:r w:rsidRPr="00C2429D">
        <w:rPr>
          <w:rFonts w:ascii="Georgia" w:eastAsia="Frutiger-Light" w:hAnsi="Georgia" w:cs="Frutiger-Light"/>
          <w:sz w:val="20"/>
          <w:szCs w:val="20"/>
        </w:rPr>
        <w:t>su valor si corresponde.</w:t>
      </w:r>
    </w:p>
    <w:p w:rsidR="00CF243B" w:rsidRDefault="00CF243B" w:rsidP="00CF243B">
      <w:pPr>
        <w:rPr>
          <w:rFonts w:ascii="Georgia" w:eastAsia="Frutiger-Light" w:hAnsi="Georgia" w:cs="Frutiger-Light"/>
          <w:sz w:val="20"/>
          <w:szCs w:val="20"/>
        </w:rPr>
      </w:pPr>
    </w:p>
    <w:p w:rsidR="00CF243B" w:rsidRDefault="00CF243B" w:rsidP="00CF243B">
      <w:pPr>
        <w:rPr>
          <w:rFonts w:ascii="Georgia" w:hAnsi="Georgia" w:cs="Frutiger-Bold"/>
          <w:bCs/>
          <w:sz w:val="20"/>
          <w:szCs w:val="20"/>
        </w:rPr>
      </w:pPr>
      <w:r>
        <w:rPr>
          <w:rFonts w:ascii="Georgia" w:eastAsia="Frutiger-Light" w:hAnsi="Georgia" w:cs="Frutiger-Light"/>
          <w:sz w:val="20"/>
          <w:szCs w:val="20"/>
        </w:rPr>
        <w:lastRenderedPageBreak/>
        <w:t>B</w:t>
      </w:r>
      <w:r>
        <w:rPr>
          <w:rFonts w:ascii="Georgia" w:hAnsi="Georgia" w:cs="Frutiger-Bold"/>
          <w:bCs/>
          <w:sz w:val="20"/>
          <w:szCs w:val="20"/>
        </w:rPr>
        <w:t>)</w:t>
      </w:r>
      <w:r>
        <w:rPr>
          <w:rFonts w:ascii="Georgia" w:hAnsi="Georgia" w:cs="Frutiger-Bold"/>
          <w:bCs/>
          <w:sz w:val="20"/>
          <w:szCs w:val="20"/>
        </w:rPr>
        <w:tab/>
        <w:t>Leasin</w:t>
      </w:r>
      <w:r w:rsidRPr="0006562D">
        <w:rPr>
          <w:rFonts w:ascii="Georgia" w:hAnsi="Georgia" w:cs="Frutiger-Bold"/>
          <w:bCs/>
          <w:sz w:val="20"/>
          <w:szCs w:val="20"/>
        </w:rPr>
        <w:t>g</w:t>
      </w:r>
    </w:p>
    <w:p w:rsidR="00CF243B" w:rsidRPr="0006562D" w:rsidRDefault="00CF243B" w:rsidP="00CF243B">
      <w:pPr>
        <w:autoSpaceDE w:val="0"/>
        <w:autoSpaceDN w:val="0"/>
        <w:adjustRightInd w:val="0"/>
        <w:rPr>
          <w:rFonts w:ascii="Georgia" w:hAnsi="Georgia" w:cs="Frutiger-Bold"/>
          <w:bCs/>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06562D">
        <w:rPr>
          <w:rFonts w:ascii="Georgia" w:eastAsia="Frutiger-Light" w:hAnsi="Georgia" w:cs="Frutiger-Light"/>
          <w:sz w:val="20"/>
          <w:szCs w:val="20"/>
        </w:rPr>
        <w:t>Los bienes raíces entregados e</w:t>
      </w:r>
      <w:r>
        <w:rPr>
          <w:rFonts w:ascii="Georgia" w:eastAsia="Frutiger-Light" w:hAnsi="Georgia" w:cs="Frutiger-Light"/>
          <w:sz w:val="20"/>
          <w:szCs w:val="20"/>
        </w:rPr>
        <w:t xml:space="preserve">n arrendamientos financieros se </w:t>
      </w:r>
      <w:r w:rsidRPr="0006562D">
        <w:rPr>
          <w:rFonts w:ascii="Georgia" w:eastAsia="Frutiger-Light" w:hAnsi="Georgia" w:cs="Frutiger-Light"/>
          <w:sz w:val="20"/>
          <w:szCs w:val="20"/>
        </w:rPr>
        <w:t>valorizan al menor valor entre:</w:t>
      </w:r>
    </w:p>
    <w:p w:rsidR="00CF243B" w:rsidRPr="0006562D" w:rsidRDefault="00CF243B" w:rsidP="00CF243B">
      <w:pPr>
        <w:autoSpaceDE w:val="0"/>
        <w:autoSpaceDN w:val="0"/>
        <w:adjustRightInd w:val="0"/>
        <w:rPr>
          <w:rFonts w:ascii="Georgia" w:eastAsia="Frutiger-Light" w:hAnsi="Georgia" w:cs="Frutiger-Light"/>
          <w:sz w:val="20"/>
          <w:szCs w:val="20"/>
        </w:rPr>
      </w:pPr>
    </w:p>
    <w:p w:rsidR="00CF243B" w:rsidRPr="0006562D" w:rsidRDefault="00CF243B" w:rsidP="00CF243B">
      <w:pPr>
        <w:pStyle w:val="Prrafodelista"/>
        <w:numPr>
          <w:ilvl w:val="0"/>
          <w:numId w:val="3"/>
        </w:numPr>
        <w:autoSpaceDE w:val="0"/>
        <w:autoSpaceDN w:val="0"/>
        <w:adjustRightInd w:val="0"/>
        <w:spacing w:after="0" w:line="240" w:lineRule="auto"/>
        <w:jc w:val="both"/>
        <w:rPr>
          <w:rFonts w:ascii="Georgia" w:eastAsia="Frutiger-Light" w:hAnsi="Georgia" w:cs="Frutiger-Light"/>
          <w:sz w:val="20"/>
          <w:szCs w:val="20"/>
        </w:rPr>
      </w:pPr>
      <w:r w:rsidRPr="0006562D">
        <w:rPr>
          <w:rFonts w:ascii="Georgia" w:eastAsia="Frutiger-Light" w:hAnsi="Georgia" w:cs="Frutiger-Light"/>
          <w:sz w:val="20"/>
          <w:szCs w:val="20"/>
        </w:rPr>
        <w:t>El valor residual del contrato,</w:t>
      </w:r>
    </w:p>
    <w:p w:rsidR="00CF243B" w:rsidRPr="006657F7" w:rsidRDefault="00CF243B" w:rsidP="00CF243B">
      <w:pPr>
        <w:pStyle w:val="Prrafodelista"/>
        <w:numPr>
          <w:ilvl w:val="0"/>
          <w:numId w:val="3"/>
        </w:numPr>
        <w:autoSpaceDE w:val="0"/>
        <w:autoSpaceDN w:val="0"/>
        <w:adjustRightInd w:val="0"/>
        <w:spacing w:after="0" w:line="240" w:lineRule="auto"/>
        <w:jc w:val="both"/>
        <w:rPr>
          <w:rFonts w:ascii="Georgia" w:eastAsia="Frutiger-Light" w:hAnsi="Georgia" w:cs="Frutiger-Light"/>
          <w:sz w:val="20"/>
          <w:szCs w:val="20"/>
        </w:rPr>
      </w:pPr>
      <w:r w:rsidRPr="006657F7">
        <w:rPr>
          <w:rFonts w:ascii="Georgia" w:eastAsia="Frutiger-Light" w:hAnsi="Georgia" w:cs="Frutiger-Light"/>
          <w:sz w:val="20"/>
          <w:szCs w:val="20"/>
        </w:rPr>
        <w:t>El costo corregido por inflación menos la depreciación acumulada,</w:t>
      </w:r>
    </w:p>
    <w:p w:rsidR="00CF243B" w:rsidRPr="006657F7" w:rsidRDefault="00CF243B" w:rsidP="00CF243B">
      <w:pPr>
        <w:pStyle w:val="Prrafodelista"/>
        <w:numPr>
          <w:ilvl w:val="0"/>
          <w:numId w:val="3"/>
        </w:numPr>
        <w:autoSpaceDE w:val="0"/>
        <w:autoSpaceDN w:val="0"/>
        <w:adjustRightInd w:val="0"/>
        <w:spacing w:after="0" w:line="240" w:lineRule="auto"/>
        <w:jc w:val="both"/>
        <w:rPr>
          <w:rFonts w:ascii="Georgia" w:eastAsia="Frutiger-Light" w:hAnsi="Georgia" w:cs="Frutiger-Light"/>
          <w:sz w:val="20"/>
          <w:szCs w:val="20"/>
        </w:rPr>
      </w:pPr>
      <w:r w:rsidRPr="006657F7">
        <w:rPr>
          <w:rFonts w:ascii="Georgia" w:eastAsia="Frutiger-Light" w:hAnsi="Georgia" w:cs="Frutiger-Light"/>
          <w:sz w:val="20"/>
          <w:szCs w:val="20"/>
        </w:rPr>
        <w:t>El valor de la tasación comercial, que corresponderá al menor de dos tasaciones.</w:t>
      </w:r>
    </w:p>
    <w:p w:rsidR="00CF243B" w:rsidRPr="006657F7" w:rsidRDefault="00CF243B" w:rsidP="00CF243B">
      <w:pPr>
        <w:autoSpaceDE w:val="0"/>
        <w:autoSpaceDN w:val="0"/>
        <w:adjustRightInd w:val="0"/>
        <w:rPr>
          <w:rFonts w:ascii="Georgia" w:eastAsia="Frutiger-Light" w:hAnsi="Georgia" w:cs="Frutiger-Light"/>
          <w:sz w:val="20"/>
          <w:szCs w:val="20"/>
        </w:rPr>
      </w:pPr>
    </w:p>
    <w:p w:rsidR="00CF243B" w:rsidRPr="006657F7" w:rsidRDefault="00CF243B" w:rsidP="00CF243B">
      <w:pPr>
        <w:autoSpaceDE w:val="0"/>
        <w:autoSpaceDN w:val="0"/>
        <w:adjustRightInd w:val="0"/>
        <w:rPr>
          <w:rFonts w:ascii="Georgia" w:eastAsia="Frutiger-Light" w:hAnsi="Georgia" w:cs="Frutiger-Light"/>
          <w:sz w:val="20"/>
          <w:szCs w:val="20"/>
        </w:rPr>
      </w:pPr>
      <w:r w:rsidRPr="006657F7">
        <w:rPr>
          <w:rFonts w:ascii="Georgia" w:eastAsia="Frutiger-Light" w:hAnsi="Georgia" w:cs="Frutiger-Light"/>
          <w:sz w:val="20"/>
          <w:szCs w:val="20"/>
        </w:rPr>
        <w:t>En el caso que los contratos de leasing presenten morosidad en el pago de sus cuotas, se deberá reconocer una perdida por deterioro con cargo a resultados por el monto de las cuotas atrasadas.</w:t>
      </w:r>
    </w:p>
    <w:p w:rsidR="00CF243B" w:rsidRPr="006657F7" w:rsidRDefault="00CF243B" w:rsidP="00CF243B">
      <w:pPr>
        <w:autoSpaceDE w:val="0"/>
        <w:autoSpaceDN w:val="0"/>
        <w:adjustRightInd w:val="0"/>
        <w:rPr>
          <w:rFonts w:ascii="Georgia" w:eastAsia="Frutiger-Light" w:hAnsi="Georgia" w:cs="Frutiger-Light"/>
          <w:sz w:val="20"/>
          <w:szCs w:val="20"/>
        </w:rPr>
      </w:pPr>
    </w:p>
    <w:p w:rsidR="00CF243B" w:rsidRPr="006657F7" w:rsidRDefault="00CF243B" w:rsidP="00CF243B">
      <w:pPr>
        <w:autoSpaceDE w:val="0"/>
        <w:autoSpaceDN w:val="0"/>
        <w:adjustRightInd w:val="0"/>
        <w:rPr>
          <w:rFonts w:ascii="Georgia" w:eastAsia="Frutiger-Light" w:hAnsi="Georgia" w:cs="Frutiger-Light"/>
          <w:sz w:val="20"/>
          <w:szCs w:val="20"/>
        </w:rPr>
      </w:pPr>
      <w:r>
        <w:rPr>
          <w:rFonts w:ascii="Georgia" w:eastAsia="Frutiger-Light" w:hAnsi="Georgia" w:cs="Frutiger-Light"/>
          <w:sz w:val="20"/>
          <w:szCs w:val="20"/>
        </w:rPr>
        <w:t>C)</w:t>
      </w:r>
      <w:r w:rsidRPr="006657F7">
        <w:rPr>
          <w:rFonts w:ascii="Georgia" w:eastAsia="Frutiger-Light" w:hAnsi="Georgia" w:cs="Frutiger-Light"/>
          <w:sz w:val="20"/>
          <w:szCs w:val="20"/>
        </w:rPr>
        <w:tab/>
        <w:t>Propiedades de uso propio</w:t>
      </w:r>
    </w:p>
    <w:p w:rsidR="00CF243B" w:rsidRPr="006657F7" w:rsidRDefault="00CF243B" w:rsidP="00CF243B">
      <w:pPr>
        <w:autoSpaceDE w:val="0"/>
        <w:autoSpaceDN w:val="0"/>
        <w:adjustRightInd w:val="0"/>
        <w:rPr>
          <w:rFonts w:ascii="Georgia" w:eastAsia="Frutiger-Light" w:hAnsi="Georgia" w:cs="Frutiger-Light"/>
          <w:sz w:val="20"/>
          <w:szCs w:val="20"/>
        </w:rPr>
      </w:pPr>
    </w:p>
    <w:p w:rsidR="00CF243B" w:rsidRPr="006657F7" w:rsidRDefault="00CF243B" w:rsidP="00CF243B">
      <w:pPr>
        <w:autoSpaceDE w:val="0"/>
        <w:autoSpaceDN w:val="0"/>
        <w:adjustRightInd w:val="0"/>
        <w:rPr>
          <w:rFonts w:ascii="Georgia" w:eastAsia="Frutiger-Light" w:hAnsi="Georgia" w:cs="Frutiger-Light"/>
          <w:sz w:val="20"/>
          <w:szCs w:val="20"/>
        </w:rPr>
      </w:pPr>
      <w:r w:rsidRPr="006657F7">
        <w:rPr>
          <w:rFonts w:ascii="Georgia" w:eastAsia="Frutiger-Light" w:hAnsi="Georgia" w:cs="Frutiger-Light"/>
          <w:sz w:val="20"/>
          <w:szCs w:val="20"/>
        </w:rPr>
        <w:t>Los bienes raíces nacionales y/o extranjeros se han valorizados al menor valor entre:</w:t>
      </w:r>
    </w:p>
    <w:p w:rsidR="00CF243B" w:rsidRPr="006657F7" w:rsidRDefault="00CF243B" w:rsidP="00CF243B">
      <w:pPr>
        <w:autoSpaceDE w:val="0"/>
        <w:autoSpaceDN w:val="0"/>
        <w:adjustRightInd w:val="0"/>
        <w:rPr>
          <w:rFonts w:ascii="Georgia" w:eastAsia="Frutiger-Light" w:hAnsi="Georgia" w:cs="Frutiger-Light"/>
          <w:sz w:val="20"/>
          <w:szCs w:val="20"/>
        </w:rPr>
      </w:pPr>
    </w:p>
    <w:p w:rsidR="00CF243B" w:rsidRPr="006657F7" w:rsidRDefault="00CF243B" w:rsidP="00CF243B">
      <w:pPr>
        <w:pStyle w:val="Prrafodelista"/>
        <w:numPr>
          <w:ilvl w:val="0"/>
          <w:numId w:val="4"/>
        </w:numPr>
        <w:autoSpaceDE w:val="0"/>
        <w:autoSpaceDN w:val="0"/>
        <w:adjustRightInd w:val="0"/>
        <w:spacing w:after="0" w:line="240" w:lineRule="auto"/>
        <w:rPr>
          <w:rFonts w:ascii="Georgia" w:eastAsia="Frutiger-Light" w:hAnsi="Georgia" w:cs="Frutiger-Light"/>
          <w:sz w:val="20"/>
          <w:szCs w:val="20"/>
        </w:rPr>
      </w:pPr>
      <w:r w:rsidRPr="006657F7">
        <w:rPr>
          <w:rFonts w:ascii="Georgia" w:eastAsia="Frutiger-Light" w:hAnsi="Georgia" w:cs="Frutiger-Light" w:hint="eastAsia"/>
          <w:sz w:val="20"/>
          <w:szCs w:val="20"/>
        </w:rPr>
        <w:t xml:space="preserve">El costo corregido por </w:t>
      </w:r>
      <w:r w:rsidRPr="006657F7">
        <w:rPr>
          <w:rFonts w:ascii="Georgia" w:eastAsia="Frutiger-Light" w:hAnsi="Georgia" w:cs="Frutiger-Light"/>
          <w:sz w:val="20"/>
          <w:szCs w:val="20"/>
        </w:rPr>
        <w:t>inflación</w:t>
      </w:r>
      <w:r w:rsidRPr="006657F7">
        <w:rPr>
          <w:rFonts w:ascii="Georgia" w:eastAsia="Frutiger-Light" w:hAnsi="Georgia" w:cs="Frutiger-Light" w:hint="eastAsia"/>
          <w:sz w:val="20"/>
          <w:szCs w:val="20"/>
        </w:rPr>
        <w:t xml:space="preserve"> deducida la </w:t>
      </w:r>
      <w:r w:rsidRPr="006657F7">
        <w:rPr>
          <w:rFonts w:ascii="Georgia" w:eastAsia="Frutiger-Light" w:hAnsi="Georgia" w:cs="Frutiger-Light"/>
          <w:sz w:val="20"/>
          <w:szCs w:val="20"/>
        </w:rPr>
        <w:t>depreciación</w:t>
      </w:r>
      <w:r w:rsidRPr="006657F7">
        <w:rPr>
          <w:rFonts w:ascii="Georgia" w:eastAsia="Frutiger-Light" w:hAnsi="Georgia" w:cs="Frutiger-Light" w:hint="eastAsia"/>
          <w:sz w:val="20"/>
          <w:szCs w:val="20"/>
        </w:rPr>
        <w:t xml:space="preserve"> acumulada,</w:t>
      </w:r>
      <w:r w:rsidRPr="006657F7">
        <w:rPr>
          <w:rFonts w:ascii="Georgia" w:eastAsia="Frutiger-Light" w:hAnsi="Georgia" w:cs="Frutiger-Light"/>
          <w:sz w:val="20"/>
          <w:szCs w:val="20"/>
        </w:rPr>
        <w:t xml:space="preserve"> y</w:t>
      </w:r>
    </w:p>
    <w:p w:rsidR="00CF243B" w:rsidRPr="006657F7" w:rsidRDefault="00CF243B" w:rsidP="00CF243B">
      <w:pPr>
        <w:pStyle w:val="Prrafodelista"/>
        <w:numPr>
          <w:ilvl w:val="0"/>
          <w:numId w:val="4"/>
        </w:numPr>
        <w:autoSpaceDE w:val="0"/>
        <w:autoSpaceDN w:val="0"/>
        <w:adjustRightInd w:val="0"/>
        <w:spacing w:after="0" w:line="240" w:lineRule="auto"/>
        <w:rPr>
          <w:rFonts w:ascii="Georgia" w:eastAsia="Frutiger-Light" w:hAnsi="Georgia" w:cs="Frutiger-Light"/>
          <w:sz w:val="20"/>
          <w:szCs w:val="20"/>
        </w:rPr>
      </w:pPr>
      <w:r w:rsidRPr="006657F7">
        <w:rPr>
          <w:rFonts w:ascii="Georgia" w:eastAsia="Frutiger-Light" w:hAnsi="Georgia" w:cs="Frutiger-Light" w:hint="eastAsia"/>
          <w:sz w:val="20"/>
          <w:szCs w:val="20"/>
        </w:rPr>
        <w:t xml:space="preserve">El valor de la </w:t>
      </w:r>
      <w:r w:rsidRPr="006657F7">
        <w:rPr>
          <w:rFonts w:ascii="Georgia" w:eastAsia="Frutiger-Light" w:hAnsi="Georgia" w:cs="Frutiger-Light"/>
          <w:sz w:val="20"/>
          <w:szCs w:val="20"/>
        </w:rPr>
        <w:t>tasación</w:t>
      </w:r>
      <w:r w:rsidRPr="006657F7">
        <w:rPr>
          <w:rFonts w:ascii="Georgia" w:eastAsia="Frutiger-Light" w:hAnsi="Georgia" w:cs="Frutiger-Light" w:hint="eastAsia"/>
          <w:sz w:val="20"/>
          <w:szCs w:val="20"/>
        </w:rPr>
        <w:t xml:space="preserve"> comercial, que </w:t>
      </w:r>
      <w:r w:rsidRPr="006657F7">
        <w:rPr>
          <w:rFonts w:ascii="Georgia" w:eastAsia="Frutiger-Light" w:hAnsi="Georgia" w:cs="Frutiger-Light"/>
          <w:sz w:val="20"/>
          <w:szCs w:val="20"/>
        </w:rPr>
        <w:t>corresponderá</w:t>
      </w:r>
      <w:r w:rsidRPr="006657F7">
        <w:rPr>
          <w:rFonts w:ascii="Georgia" w:eastAsia="Frutiger-Light" w:hAnsi="Georgia" w:cs="Frutiger-Light" w:hint="eastAsia"/>
          <w:sz w:val="20"/>
          <w:szCs w:val="20"/>
        </w:rPr>
        <w:t xml:space="preserve"> al men</w:t>
      </w:r>
      <w:r w:rsidRPr="006657F7">
        <w:rPr>
          <w:rFonts w:ascii="Georgia" w:eastAsia="Frutiger-Light" w:hAnsi="Georgia" w:cs="Frutiger-Light"/>
          <w:sz w:val="20"/>
          <w:szCs w:val="20"/>
        </w:rPr>
        <w:t>or de dos tasaciones.</w:t>
      </w:r>
    </w:p>
    <w:p w:rsidR="00CF243B" w:rsidRPr="006657F7" w:rsidRDefault="00CF243B" w:rsidP="00CF243B">
      <w:pPr>
        <w:pStyle w:val="Prrafodelista"/>
        <w:autoSpaceDE w:val="0"/>
        <w:autoSpaceDN w:val="0"/>
        <w:adjustRightInd w:val="0"/>
        <w:ind w:left="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6657F7">
        <w:rPr>
          <w:rFonts w:ascii="Georgia" w:eastAsia="Frutiger-Light" w:hAnsi="Georgia" w:cs="Frutiger-Light"/>
          <w:sz w:val="20"/>
          <w:szCs w:val="20"/>
        </w:rPr>
        <w:t xml:space="preserve">En caso que el valor de la tasación comercial, sea mayor que el valor </w:t>
      </w:r>
      <w:r>
        <w:rPr>
          <w:rFonts w:ascii="Georgia" w:eastAsia="Frutiger-Light" w:hAnsi="Georgia" w:cs="Frutiger-Light"/>
          <w:sz w:val="20"/>
          <w:szCs w:val="20"/>
        </w:rPr>
        <w:t xml:space="preserve">del </w:t>
      </w:r>
      <w:r w:rsidRPr="006657F7">
        <w:rPr>
          <w:rFonts w:ascii="Georgia" w:eastAsia="Frutiger-Light" w:hAnsi="Georgia" w:cs="Frutiger-Light"/>
          <w:sz w:val="20"/>
          <w:szCs w:val="20"/>
        </w:rPr>
        <w:t>costo corregido menos depreciación acumulada, los bienes raíces no estarán sujetos a ningún ajuste contable, reflejándose en nota ese mayor valor producto de la tasación.</w:t>
      </w:r>
    </w:p>
    <w:p w:rsidR="00CF243B" w:rsidRPr="006657F7"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6657F7">
        <w:rPr>
          <w:rFonts w:ascii="Georgia" w:eastAsia="Frutiger-Light" w:hAnsi="Georgia" w:cs="Frutiger-Light"/>
          <w:sz w:val="20"/>
          <w:szCs w:val="20"/>
        </w:rPr>
        <w:t>En caso de ser menor el valor de tasación</w:t>
      </w:r>
      <w:r>
        <w:rPr>
          <w:rFonts w:ascii="Georgia" w:eastAsia="Frutiger-Light" w:hAnsi="Georgia" w:cs="Frutiger-Light"/>
          <w:sz w:val="20"/>
          <w:szCs w:val="20"/>
        </w:rPr>
        <w:t xml:space="preserve"> que el valor costo </w:t>
      </w:r>
      <w:r w:rsidRPr="006657F7">
        <w:rPr>
          <w:rFonts w:ascii="Georgia" w:eastAsia="Frutiger-Light" w:hAnsi="Georgia" w:cs="Frutiger-Light"/>
          <w:sz w:val="20"/>
          <w:szCs w:val="20"/>
        </w:rPr>
        <w:t>corregido menos depreciació</w:t>
      </w:r>
      <w:r>
        <w:rPr>
          <w:rFonts w:ascii="Georgia" w:eastAsia="Frutiger-Light" w:hAnsi="Georgia" w:cs="Frutiger-Light"/>
          <w:sz w:val="20"/>
          <w:szCs w:val="20"/>
        </w:rPr>
        <w:t xml:space="preserve">n acumulada, la Compañía deberá </w:t>
      </w:r>
      <w:r w:rsidRPr="006657F7">
        <w:rPr>
          <w:rFonts w:ascii="Georgia" w:eastAsia="Frutiger-Light" w:hAnsi="Georgia" w:cs="Frutiger-Light"/>
          <w:sz w:val="20"/>
          <w:szCs w:val="20"/>
        </w:rPr>
        <w:t>realizar un ajuste por la difere</w:t>
      </w:r>
      <w:r>
        <w:rPr>
          <w:rFonts w:ascii="Georgia" w:eastAsia="Frutiger-Light" w:hAnsi="Georgia" w:cs="Frutiger-Light"/>
          <w:sz w:val="20"/>
          <w:szCs w:val="20"/>
        </w:rPr>
        <w:t xml:space="preserve">ncia mediante una provisión con </w:t>
      </w:r>
      <w:r w:rsidRPr="006657F7">
        <w:rPr>
          <w:rFonts w:ascii="Georgia" w:eastAsia="Frutiger-Light" w:hAnsi="Georgia" w:cs="Frutiger-Light"/>
          <w:sz w:val="20"/>
          <w:szCs w:val="20"/>
        </w:rPr>
        <w:t>cargo a resultados que se man</w:t>
      </w:r>
      <w:r>
        <w:rPr>
          <w:rFonts w:ascii="Georgia" w:eastAsia="Frutiger-Light" w:hAnsi="Georgia" w:cs="Frutiger-Light"/>
          <w:sz w:val="20"/>
          <w:szCs w:val="20"/>
        </w:rPr>
        <w:t xml:space="preserve">tendrá hasta que se realice una </w:t>
      </w:r>
      <w:r w:rsidRPr="006657F7">
        <w:rPr>
          <w:rFonts w:ascii="Georgia" w:eastAsia="Frutiger-Light" w:hAnsi="Georgia" w:cs="Frutiger-Light"/>
          <w:sz w:val="20"/>
          <w:szCs w:val="20"/>
        </w:rPr>
        <w:t>nueva tasación, fecha en que se tendrá</w:t>
      </w:r>
      <w:r>
        <w:rPr>
          <w:rFonts w:ascii="Georgia" w:eastAsia="Frutiger-Light" w:hAnsi="Georgia" w:cs="Frutiger-Light"/>
          <w:sz w:val="20"/>
          <w:szCs w:val="20"/>
        </w:rPr>
        <w:t xml:space="preserve"> que reversar y constituir </w:t>
      </w:r>
      <w:r w:rsidRPr="006657F7">
        <w:rPr>
          <w:rFonts w:ascii="Georgia" w:eastAsia="Frutiger-Light" w:hAnsi="Georgia" w:cs="Frutiger-Light"/>
          <w:sz w:val="20"/>
          <w:szCs w:val="20"/>
        </w:rPr>
        <w:t>una nueva, si corresponde.</w:t>
      </w:r>
    </w:p>
    <w:p w:rsidR="00CF243B" w:rsidRPr="006657F7"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hAnsi="Georgia" w:cs="Frutiger-Bold"/>
          <w:bCs/>
          <w:sz w:val="20"/>
          <w:szCs w:val="20"/>
        </w:rPr>
      </w:pPr>
      <w:r w:rsidRPr="006657F7">
        <w:rPr>
          <w:rFonts w:ascii="Georgia" w:hAnsi="Georgia" w:cs="Frutiger-Bold"/>
          <w:bCs/>
          <w:sz w:val="20"/>
          <w:szCs w:val="20"/>
        </w:rPr>
        <w:t>Depreciación</w:t>
      </w:r>
    </w:p>
    <w:p w:rsidR="00CF243B" w:rsidRPr="006657F7" w:rsidRDefault="00CF243B" w:rsidP="00CF243B">
      <w:pPr>
        <w:autoSpaceDE w:val="0"/>
        <w:autoSpaceDN w:val="0"/>
        <w:adjustRightInd w:val="0"/>
        <w:rPr>
          <w:rFonts w:ascii="Georgia" w:hAnsi="Georgia" w:cs="Frutiger-Bold"/>
          <w:bCs/>
          <w:sz w:val="20"/>
          <w:szCs w:val="20"/>
        </w:rPr>
      </w:pPr>
    </w:p>
    <w:p w:rsidR="00CF243B" w:rsidRPr="006657F7" w:rsidRDefault="00CF243B" w:rsidP="00CF243B">
      <w:pPr>
        <w:autoSpaceDE w:val="0"/>
        <w:autoSpaceDN w:val="0"/>
        <w:adjustRightInd w:val="0"/>
        <w:rPr>
          <w:rFonts w:ascii="Georgia" w:eastAsia="Frutiger-Light" w:hAnsi="Georgia" w:cs="Frutiger-Light"/>
          <w:sz w:val="20"/>
          <w:szCs w:val="20"/>
        </w:rPr>
      </w:pPr>
      <w:r w:rsidRPr="006657F7">
        <w:rPr>
          <w:rFonts w:ascii="Georgia" w:eastAsia="Frutiger-Light" w:hAnsi="Georgia" w:cs="Frutiger-Light"/>
          <w:sz w:val="20"/>
          <w:szCs w:val="20"/>
        </w:rPr>
        <w:t>La depreciación se calcula sobre el costo corregido del bien.</w:t>
      </w:r>
    </w:p>
    <w:p w:rsidR="00CF243B"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6657F7">
        <w:rPr>
          <w:rFonts w:ascii="Georgia" w:eastAsia="Frutiger-Light" w:hAnsi="Georgia" w:cs="Frutiger-Light"/>
          <w:sz w:val="20"/>
          <w:szCs w:val="20"/>
        </w:rPr>
        <w:t>La depreciación es reconocida en r</w:t>
      </w:r>
      <w:r>
        <w:rPr>
          <w:rFonts w:ascii="Georgia" w:eastAsia="Frutiger-Light" w:hAnsi="Georgia" w:cs="Frutiger-Light"/>
          <w:sz w:val="20"/>
          <w:szCs w:val="20"/>
        </w:rPr>
        <w:t xml:space="preserve">esultados con base en el método </w:t>
      </w:r>
      <w:r w:rsidRPr="006657F7">
        <w:rPr>
          <w:rFonts w:ascii="Georgia" w:eastAsia="Frutiger-Light" w:hAnsi="Georgia" w:cs="Frutiger-Light"/>
          <w:sz w:val="20"/>
          <w:szCs w:val="20"/>
        </w:rPr>
        <w:t>de depreciación lineal sobre las vidas útiles</w:t>
      </w:r>
      <w:r>
        <w:rPr>
          <w:rFonts w:ascii="Georgia" w:eastAsia="Frutiger-Light" w:hAnsi="Georgia" w:cs="Frutiger-Light"/>
          <w:sz w:val="20"/>
          <w:szCs w:val="20"/>
        </w:rPr>
        <w:t xml:space="preserve"> estimadas de cada </w:t>
      </w:r>
      <w:r w:rsidRPr="006657F7">
        <w:rPr>
          <w:rFonts w:ascii="Georgia" w:eastAsia="Frutiger-Light" w:hAnsi="Georgia" w:cs="Frutiger-Light"/>
          <w:sz w:val="20"/>
          <w:szCs w:val="20"/>
        </w:rPr>
        <w:t>parte de una partida de muebles</w:t>
      </w:r>
      <w:r>
        <w:rPr>
          <w:rFonts w:ascii="Georgia" w:eastAsia="Frutiger-Light" w:hAnsi="Georgia" w:cs="Frutiger-Light"/>
          <w:sz w:val="20"/>
          <w:szCs w:val="20"/>
        </w:rPr>
        <w:t xml:space="preserve"> y equipo de uso propio, puesto </w:t>
      </w:r>
      <w:r w:rsidRPr="006657F7">
        <w:rPr>
          <w:rFonts w:ascii="Georgia" w:eastAsia="Frutiger-Light" w:hAnsi="Georgia" w:cs="Frutiger-Light"/>
          <w:sz w:val="20"/>
          <w:szCs w:val="20"/>
        </w:rPr>
        <w:t>que estas reflejan con mayor</w:t>
      </w:r>
      <w:r>
        <w:rPr>
          <w:rFonts w:ascii="Georgia" w:eastAsia="Frutiger-Light" w:hAnsi="Georgia" w:cs="Frutiger-Light"/>
          <w:sz w:val="20"/>
          <w:szCs w:val="20"/>
        </w:rPr>
        <w:t xml:space="preserve"> exactitud el patrón de consumo </w:t>
      </w:r>
      <w:r w:rsidRPr="006657F7">
        <w:rPr>
          <w:rFonts w:ascii="Georgia" w:eastAsia="Frutiger-Light" w:hAnsi="Georgia" w:cs="Frutiger-Light"/>
          <w:sz w:val="20"/>
          <w:szCs w:val="20"/>
        </w:rPr>
        <w:t>esperado de los beneficios económicos</w:t>
      </w:r>
      <w:r>
        <w:rPr>
          <w:rFonts w:ascii="Georgia" w:eastAsia="Frutiger-Light" w:hAnsi="Georgia" w:cs="Frutiger-Light"/>
          <w:sz w:val="20"/>
          <w:szCs w:val="20"/>
        </w:rPr>
        <w:t xml:space="preserve"> futuros relacionados con </w:t>
      </w:r>
      <w:r w:rsidRPr="006657F7">
        <w:rPr>
          <w:rFonts w:ascii="Georgia" w:eastAsia="Frutiger-Light" w:hAnsi="Georgia" w:cs="Frutiger-Light"/>
          <w:sz w:val="20"/>
          <w:szCs w:val="20"/>
        </w:rPr>
        <w:t>el activo. Los activos arrendado</w:t>
      </w:r>
      <w:r>
        <w:rPr>
          <w:rFonts w:ascii="Georgia" w:eastAsia="Frutiger-Light" w:hAnsi="Georgia" w:cs="Frutiger-Light"/>
          <w:sz w:val="20"/>
          <w:szCs w:val="20"/>
        </w:rPr>
        <w:t xml:space="preserve">s son depreciados en el periodo </w:t>
      </w:r>
      <w:r w:rsidRPr="006657F7">
        <w:rPr>
          <w:rFonts w:ascii="Georgia" w:eastAsia="Frutiger-Light" w:hAnsi="Georgia" w:cs="Frutiger-Light"/>
          <w:sz w:val="20"/>
          <w:szCs w:val="20"/>
        </w:rPr>
        <w:t xml:space="preserve">más corto entre el arrendamiento </w:t>
      </w:r>
      <w:r>
        <w:rPr>
          <w:rFonts w:ascii="Georgia" w:eastAsia="Frutiger-Light" w:hAnsi="Georgia" w:cs="Frutiger-Light"/>
          <w:sz w:val="20"/>
          <w:szCs w:val="20"/>
        </w:rPr>
        <w:t xml:space="preserve">y sus vidas útiles, a menos que </w:t>
      </w:r>
      <w:r w:rsidRPr="006657F7">
        <w:rPr>
          <w:rFonts w:ascii="Georgia" w:eastAsia="Frutiger-Light" w:hAnsi="Georgia" w:cs="Frutiger-Light"/>
          <w:sz w:val="20"/>
          <w:szCs w:val="20"/>
        </w:rPr>
        <w:t>sea razonablemente seguro que la Compañía obtendrá</w:t>
      </w:r>
      <w:r>
        <w:rPr>
          <w:rFonts w:ascii="Georgia" w:eastAsia="Frutiger-Light" w:hAnsi="Georgia" w:cs="Frutiger-Light"/>
          <w:sz w:val="20"/>
          <w:szCs w:val="20"/>
        </w:rPr>
        <w:t xml:space="preserve"> la propiedad </w:t>
      </w:r>
      <w:r w:rsidRPr="006657F7">
        <w:rPr>
          <w:rFonts w:ascii="Georgia" w:eastAsia="Frutiger-Light" w:hAnsi="Georgia" w:cs="Frutiger-Light"/>
          <w:sz w:val="20"/>
          <w:szCs w:val="20"/>
        </w:rPr>
        <w:t>al final del periodo de arrendamiento.</w:t>
      </w:r>
    </w:p>
    <w:p w:rsidR="00CF243B" w:rsidRPr="006657F7"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6657F7">
        <w:rPr>
          <w:rFonts w:ascii="Georgia" w:eastAsia="Frutiger-Light" w:hAnsi="Georgia" w:cs="Frutiger-Light"/>
          <w:sz w:val="20"/>
          <w:szCs w:val="20"/>
        </w:rPr>
        <w:lastRenderedPageBreak/>
        <w:t>Las vidas útiles estimadas para los p</w:t>
      </w:r>
      <w:r>
        <w:rPr>
          <w:rFonts w:ascii="Georgia" w:eastAsia="Frutiger-Light" w:hAnsi="Georgia" w:cs="Frutiger-Light"/>
          <w:sz w:val="20"/>
          <w:szCs w:val="20"/>
        </w:rPr>
        <w:t xml:space="preserve">eriodos actuales y comparativos </w:t>
      </w:r>
      <w:r w:rsidRPr="006657F7">
        <w:rPr>
          <w:rFonts w:ascii="Georgia" w:eastAsia="Frutiger-Light" w:hAnsi="Georgia" w:cs="Frutiger-Light"/>
          <w:sz w:val="20"/>
          <w:szCs w:val="20"/>
        </w:rPr>
        <w:t>son las siguientes:</w:t>
      </w:r>
    </w:p>
    <w:p w:rsidR="00CF243B" w:rsidRPr="006657F7"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pStyle w:val="Prrafodelista"/>
        <w:autoSpaceDE w:val="0"/>
        <w:autoSpaceDN w:val="0"/>
        <w:adjustRightInd w:val="0"/>
        <w:rPr>
          <w:rFonts w:ascii="Georgia" w:eastAsia="Frutiger-Light" w:hAnsi="Georgia" w:cs="Frutiger-Light"/>
          <w:sz w:val="20"/>
          <w:szCs w:val="20"/>
        </w:rPr>
      </w:pPr>
      <w:r w:rsidRPr="006657F7">
        <w:rPr>
          <w:rFonts w:ascii="Georgia" w:eastAsia="Frutiger-Light" w:hAnsi="Georgia" w:cs="Frutiger-Light"/>
          <w:sz w:val="20"/>
          <w:szCs w:val="20"/>
        </w:rPr>
        <w:t>Edificios: 50 a 80 años</w:t>
      </w:r>
    </w:p>
    <w:p w:rsidR="00CF243B" w:rsidRPr="006657F7"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ins w:id="10" w:author="Ricardo Faivovich Recabarren" w:date="2017-02-07T16:43:00Z"/>
          <w:rFonts w:ascii="Georgia" w:hAnsi="Georgia" w:cs="Frutiger-Bold"/>
          <w:bCs/>
          <w:sz w:val="20"/>
          <w:szCs w:val="20"/>
        </w:rPr>
      </w:pPr>
      <w:r w:rsidRPr="006657F7">
        <w:rPr>
          <w:rFonts w:ascii="Georgia" w:hAnsi="Georgia" w:cs="Frutiger-Bold"/>
          <w:bCs/>
          <w:sz w:val="20"/>
          <w:szCs w:val="20"/>
        </w:rPr>
        <w:t>D</w:t>
      </w:r>
      <w:r>
        <w:rPr>
          <w:rFonts w:ascii="Georgia" w:hAnsi="Georgia" w:cs="Frutiger-Bold"/>
          <w:bCs/>
          <w:sz w:val="20"/>
          <w:szCs w:val="20"/>
        </w:rPr>
        <w:t>)</w:t>
      </w:r>
      <w:r>
        <w:rPr>
          <w:rFonts w:ascii="Georgia" w:hAnsi="Georgia" w:cs="Frutiger-Bold"/>
          <w:bCs/>
          <w:sz w:val="20"/>
          <w:szCs w:val="20"/>
        </w:rPr>
        <w:tab/>
      </w:r>
      <w:r w:rsidRPr="006657F7">
        <w:rPr>
          <w:rFonts w:ascii="Georgia" w:hAnsi="Georgia" w:cs="Frutiger-Bold"/>
          <w:bCs/>
          <w:sz w:val="20"/>
          <w:szCs w:val="20"/>
        </w:rPr>
        <w:t>Muebles y equipos de uso</w:t>
      </w:r>
      <w:r>
        <w:rPr>
          <w:rFonts w:ascii="Georgia" w:hAnsi="Georgia" w:cs="Frutiger-Bold"/>
          <w:bCs/>
          <w:sz w:val="20"/>
          <w:szCs w:val="20"/>
        </w:rPr>
        <w:t xml:space="preserve"> </w:t>
      </w:r>
      <w:r w:rsidRPr="006657F7">
        <w:rPr>
          <w:rFonts w:ascii="Georgia" w:hAnsi="Georgia" w:cs="Frutiger-Bold"/>
          <w:bCs/>
          <w:sz w:val="20"/>
          <w:szCs w:val="20"/>
        </w:rPr>
        <w:t xml:space="preserve">propio </w:t>
      </w:r>
    </w:p>
    <w:p w:rsidR="00CF243B" w:rsidRDefault="00CF243B" w:rsidP="00CF243B">
      <w:pPr>
        <w:autoSpaceDE w:val="0"/>
        <w:autoSpaceDN w:val="0"/>
        <w:adjustRightInd w:val="0"/>
        <w:rPr>
          <w:ins w:id="11" w:author="Ricardo Faivovich Recabarren" w:date="2017-02-07T16:43:00Z"/>
          <w:rFonts w:ascii="Georgia" w:hAnsi="Georgia" w:cs="Frutiger-Bold"/>
          <w:bCs/>
          <w:sz w:val="20"/>
          <w:szCs w:val="20"/>
        </w:rPr>
      </w:pPr>
    </w:p>
    <w:p w:rsidR="00CF243B" w:rsidRPr="006657F7" w:rsidRDefault="00CF243B" w:rsidP="00CF243B">
      <w:pPr>
        <w:autoSpaceDE w:val="0"/>
        <w:autoSpaceDN w:val="0"/>
        <w:adjustRightInd w:val="0"/>
        <w:rPr>
          <w:rFonts w:ascii="Georgia" w:hAnsi="Georgia" w:cs="Frutiger-Bold"/>
          <w:bCs/>
          <w:sz w:val="20"/>
          <w:szCs w:val="20"/>
        </w:rPr>
      </w:pPr>
      <w:r w:rsidRPr="006657F7">
        <w:rPr>
          <w:rFonts w:ascii="Georgia" w:hAnsi="Georgia" w:cs="Frutiger-Bold"/>
          <w:bCs/>
          <w:sz w:val="20"/>
          <w:szCs w:val="20"/>
        </w:rPr>
        <w:t>Reconocimiento Inicial</w:t>
      </w:r>
    </w:p>
    <w:p w:rsidR="00CF243B"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6657F7">
        <w:rPr>
          <w:rFonts w:ascii="Georgia" w:eastAsia="Frutiger-Light" w:hAnsi="Georgia" w:cs="Frutiger-Light"/>
          <w:sz w:val="20"/>
          <w:szCs w:val="20"/>
        </w:rPr>
        <w:t>Las partidas de muebles y equip</w:t>
      </w:r>
      <w:r>
        <w:rPr>
          <w:rFonts w:ascii="Georgia" w:eastAsia="Frutiger-Light" w:hAnsi="Georgia" w:cs="Frutiger-Light"/>
          <w:sz w:val="20"/>
          <w:szCs w:val="20"/>
        </w:rPr>
        <w:t xml:space="preserve">o de uso propio son registrados </w:t>
      </w:r>
      <w:r w:rsidRPr="006657F7">
        <w:rPr>
          <w:rFonts w:ascii="Georgia" w:eastAsia="Frutiger-Light" w:hAnsi="Georgia" w:cs="Frutiger-Light"/>
          <w:sz w:val="20"/>
          <w:szCs w:val="20"/>
        </w:rPr>
        <w:t>al costo.</w:t>
      </w:r>
    </w:p>
    <w:p w:rsidR="00CF243B" w:rsidRPr="006657F7" w:rsidRDefault="00CF243B" w:rsidP="00CF243B">
      <w:pPr>
        <w:autoSpaceDE w:val="0"/>
        <w:autoSpaceDN w:val="0"/>
        <w:adjustRightInd w:val="0"/>
        <w:rPr>
          <w:rFonts w:ascii="Georgia" w:eastAsia="Frutiger-Light" w:hAnsi="Georgia" w:cs="Frutiger-Light"/>
          <w:sz w:val="20"/>
          <w:szCs w:val="20"/>
        </w:rPr>
      </w:pPr>
    </w:p>
    <w:p w:rsidR="00CF243B" w:rsidRPr="006657F7" w:rsidRDefault="00CF243B" w:rsidP="00CF243B">
      <w:pPr>
        <w:autoSpaceDE w:val="0"/>
        <w:autoSpaceDN w:val="0"/>
        <w:adjustRightInd w:val="0"/>
        <w:rPr>
          <w:rFonts w:ascii="Georgia" w:eastAsia="Frutiger-Light" w:hAnsi="Georgia" w:cs="Frutiger-Light"/>
          <w:sz w:val="20"/>
          <w:szCs w:val="20"/>
        </w:rPr>
      </w:pPr>
      <w:r w:rsidRPr="006657F7">
        <w:rPr>
          <w:rFonts w:ascii="Georgia" w:eastAsia="Frutiger-Light" w:hAnsi="Georgia" w:cs="Frutiger-Light"/>
          <w:sz w:val="20"/>
          <w:szCs w:val="20"/>
        </w:rPr>
        <w:t>El costo incluye gastos que so</w:t>
      </w:r>
      <w:r>
        <w:rPr>
          <w:rFonts w:ascii="Georgia" w:eastAsia="Frutiger-Light" w:hAnsi="Georgia" w:cs="Frutiger-Light"/>
          <w:sz w:val="20"/>
          <w:szCs w:val="20"/>
        </w:rPr>
        <w:t xml:space="preserve">n directamente atribuibles a la </w:t>
      </w:r>
      <w:r w:rsidRPr="006657F7">
        <w:rPr>
          <w:rFonts w:ascii="Georgia" w:eastAsia="Frutiger-Light" w:hAnsi="Georgia" w:cs="Frutiger-Light"/>
          <w:sz w:val="20"/>
          <w:szCs w:val="20"/>
        </w:rPr>
        <w:t>adquisición del activo.</w:t>
      </w:r>
    </w:p>
    <w:p w:rsidR="00CF243B"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6657F7">
        <w:rPr>
          <w:rFonts w:ascii="Georgia" w:eastAsia="Frutiger-Light" w:hAnsi="Georgia" w:cs="Frutiger-Light"/>
          <w:sz w:val="20"/>
          <w:szCs w:val="20"/>
        </w:rPr>
        <w:t>El costo también puede inclu</w:t>
      </w:r>
      <w:r>
        <w:rPr>
          <w:rFonts w:ascii="Georgia" w:eastAsia="Frutiger-Light" w:hAnsi="Georgia" w:cs="Frutiger-Light"/>
          <w:sz w:val="20"/>
          <w:szCs w:val="20"/>
        </w:rPr>
        <w:t xml:space="preserve">ir transferencias desde el otro </w:t>
      </w:r>
      <w:r w:rsidRPr="006657F7">
        <w:rPr>
          <w:rFonts w:ascii="Georgia" w:eastAsia="Frutiger-Light" w:hAnsi="Georgia" w:cs="Frutiger-Light"/>
          <w:sz w:val="20"/>
          <w:szCs w:val="20"/>
        </w:rPr>
        <w:t>resultado integral de cualquier ganancia o pérdida</w:t>
      </w:r>
      <w:r>
        <w:rPr>
          <w:rFonts w:ascii="Georgia" w:eastAsia="Frutiger-Light" w:hAnsi="Georgia" w:cs="Frutiger-Light"/>
          <w:sz w:val="20"/>
          <w:szCs w:val="20"/>
        </w:rPr>
        <w:t xml:space="preserve"> en coberturas </w:t>
      </w:r>
      <w:r w:rsidRPr="006657F7">
        <w:rPr>
          <w:rFonts w:ascii="Georgia" w:eastAsia="Frutiger-Light" w:hAnsi="Georgia" w:cs="Frutiger-Light"/>
          <w:sz w:val="20"/>
          <w:szCs w:val="20"/>
        </w:rPr>
        <w:t xml:space="preserve">de flujos de efectivo calificadas </w:t>
      </w:r>
      <w:r>
        <w:rPr>
          <w:rFonts w:ascii="Georgia" w:eastAsia="Frutiger-Light" w:hAnsi="Georgia" w:cs="Frutiger-Light"/>
          <w:sz w:val="20"/>
          <w:szCs w:val="20"/>
        </w:rPr>
        <w:t xml:space="preserve">de compras de moneda extranjera </w:t>
      </w:r>
      <w:r w:rsidRPr="006657F7">
        <w:rPr>
          <w:rFonts w:ascii="Georgia" w:eastAsia="Frutiger-Light" w:hAnsi="Georgia" w:cs="Frutiger-Light"/>
          <w:sz w:val="20"/>
          <w:szCs w:val="20"/>
        </w:rPr>
        <w:t>de propiedad, planta y eq</w:t>
      </w:r>
      <w:r>
        <w:rPr>
          <w:rFonts w:ascii="Georgia" w:eastAsia="Frutiger-Light" w:hAnsi="Georgia" w:cs="Frutiger-Light"/>
          <w:sz w:val="20"/>
          <w:szCs w:val="20"/>
        </w:rPr>
        <w:t xml:space="preserve">uipo. El software adquirido que </w:t>
      </w:r>
      <w:r w:rsidRPr="006657F7">
        <w:rPr>
          <w:rFonts w:ascii="Georgia" w:eastAsia="Frutiger-Light" w:hAnsi="Georgia" w:cs="Frutiger-Light"/>
          <w:sz w:val="20"/>
          <w:szCs w:val="20"/>
        </w:rPr>
        <w:t xml:space="preserve">es esencial para la funcionalidad del </w:t>
      </w:r>
      <w:r>
        <w:rPr>
          <w:rFonts w:ascii="Georgia" w:eastAsia="Frutiger-Light" w:hAnsi="Georgia" w:cs="Frutiger-Light"/>
          <w:sz w:val="20"/>
          <w:szCs w:val="20"/>
        </w:rPr>
        <w:t xml:space="preserve">equipo respectivo se capitaliza </w:t>
      </w:r>
      <w:r w:rsidRPr="006657F7">
        <w:rPr>
          <w:rFonts w:ascii="Georgia" w:eastAsia="Frutiger-Light" w:hAnsi="Georgia" w:cs="Frutiger-Light"/>
          <w:sz w:val="20"/>
          <w:szCs w:val="20"/>
        </w:rPr>
        <w:t>como parte de ese equipo.</w:t>
      </w:r>
    </w:p>
    <w:p w:rsidR="00CF243B" w:rsidRPr="00961A25" w:rsidRDefault="00CF243B" w:rsidP="00CF243B">
      <w:pPr>
        <w:autoSpaceDE w:val="0"/>
        <w:autoSpaceDN w:val="0"/>
        <w:adjustRightInd w:val="0"/>
        <w:rPr>
          <w:rFonts w:ascii="Georgia" w:eastAsia="Frutiger-Light" w:hAnsi="Georgia" w:cs="Frutiger-Light"/>
          <w:sz w:val="20"/>
          <w:szCs w:val="20"/>
        </w:rPr>
      </w:pPr>
      <w:r w:rsidRPr="00961A25">
        <w:rPr>
          <w:rFonts w:ascii="Georgia" w:eastAsia="Frutiger-Light" w:hAnsi="Georgia" w:cs="Frutiger-Light"/>
          <w:sz w:val="20"/>
          <w:szCs w:val="20"/>
        </w:rPr>
        <w:t>Cuando partes de una partida de muebles y equipo de uso</w:t>
      </w:r>
      <w:r>
        <w:rPr>
          <w:rFonts w:ascii="Georgia" w:eastAsia="Frutiger-Light" w:hAnsi="Georgia" w:cs="Frutiger-Light"/>
          <w:sz w:val="20"/>
          <w:szCs w:val="20"/>
        </w:rPr>
        <w:t xml:space="preserve"> </w:t>
      </w:r>
      <w:r w:rsidRPr="00961A25">
        <w:rPr>
          <w:rFonts w:ascii="Georgia" w:eastAsia="Frutiger-Light" w:hAnsi="Georgia" w:cs="Frutiger-Light"/>
          <w:sz w:val="20"/>
          <w:szCs w:val="20"/>
        </w:rPr>
        <w:t>propio poseen vidas útiles distintas</w:t>
      </w:r>
      <w:r>
        <w:rPr>
          <w:rFonts w:ascii="Georgia" w:eastAsia="Frutiger-Light" w:hAnsi="Georgia" w:cs="Frutiger-Light"/>
          <w:sz w:val="20"/>
          <w:szCs w:val="20"/>
        </w:rPr>
        <w:t xml:space="preserve">, son registradas como partidas </w:t>
      </w:r>
      <w:r w:rsidRPr="00961A25">
        <w:rPr>
          <w:rFonts w:ascii="Georgia" w:eastAsia="Frutiger-Light" w:hAnsi="Georgia" w:cs="Frutiger-Light"/>
          <w:sz w:val="20"/>
          <w:szCs w:val="20"/>
        </w:rPr>
        <w:t>separadas (componentes i</w:t>
      </w:r>
      <w:r>
        <w:rPr>
          <w:rFonts w:ascii="Georgia" w:eastAsia="Frutiger-Light" w:hAnsi="Georgia" w:cs="Frutiger-Light"/>
          <w:sz w:val="20"/>
          <w:szCs w:val="20"/>
        </w:rPr>
        <w:t xml:space="preserve">mportantes) de muebles y equipo </w:t>
      </w:r>
      <w:r w:rsidRPr="00961A25">
        <w:rPr>
          <w:rFonts w:ascii="Georgia" w:eastAsia="Frutiger-Light" w:hAnsi="Georgia" w:cs="Frutiger-Light"/>
          <w:sz w:val="20"/>
          <w:szCs w:val="20"/>
        </w:rPr>
        <w:t>de uso propio.</w:t>
      </w:r>
    </w:p>
    <w:p w:rsidR="00CF243B"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961A25">
        <w:rPr>
          <w:rFonts w:ascii="Georgia" w:eastAsia="Frutiger-Light" w:hAnsi="Georgia" w:cs="Frutiger-Light"/>
          <w:sz w:val="20"/>
          <w:szCs w:val="20"/>
        </w:rPr>
        <w:t>Las ganancias y pérdidas de la ve</w:t>
      </w:r>
      <w:r>
        <w:rPr>
          <w:rFonts w:ascii="Georgia" w:eastAsia="Frutiger-Light" w:hAnsi="Georgia" w:cs="Frutiger-Light"/>
          <w:sz w:val="20"/>
          <w:szCs w:val="20"/>
        </w:rPr>
        <w:t xml:space="preserve">nta de una partida de propiedad </w:t>
      </w:r>
      <w:r w:rsidRPr="00961A25">
        <w:rPr>
          <w:rFonts w:ascii="Georgia" w:eastAsia="Frutiger-Light" w:hAnsi="Georgia" w:cs="Frutiger-Light"/>
          <w:sz w:val="20"/>
          <w:szCs w:val="20"/>
        </w:rPr>
        <w:t>de uso propio son determinadas com</w:t>
      </w:r>
      <w:r>
        <w:rPr>
          <w:rFonts w:ascii="Georgia" w:eastAsia="Frutiger-Light" w:hAnsi="Georgia" w:cs="Frutiger-Light"/>
          <w:sz w:val="20"/>
          <w:szCs w:val="20"/>
        </w:rPr>
        <w:t xml:space="preserve">parando la utilidad obtenida </w:t>
      </w:r>
      <w:r w:rsidRPr="00961A25">
        <w:rPr>
          <w:rFonts w:ascii="Georgia" w:eastAsia="Frutiger-Light" w:hAnsi="Georgia" w:cs="Frutiger-Light"/>
          <w:sz w:val="20"/>
          <w:szCs w:val="20"/>
        </w:rPr>
        <w:t>de la venta con los valores e</w:t>
      </w:r>
      <w:r>
        <w:rPr>
          <w:rFonts w:ascii="Georgia" w:eastAsia="Frutiger-Light" w:hAnsi="Georgia" w:cs="Frutiger-Light"/>
          <w:sz w:val="20"/>
          <w:szCs w:val="20"/>
        </w:rPr>
        <w:t xml:space="preserve">n libros de la muebles y equipo </w:t>
      </w:r>
      <w:r w:rsidRPr="00961A25">
        <w:rPr>
          <w:rFonts w:ascii="Georgia" w:eastAsia="Frutiger-Light" w:hAnsi="Georgia" w:cs="Frutiger-Light"/>
          <w:sz w:val="20"/>
          <w:szCs w:val="20"/>
        </w:rPr>
        <w:t>de uso propio y se reconocen ne</w:t>
      </w:r>
      <w:r>
        <w:rPr>
          <w:rFonts w:ascii="Georgia" w:eastAsia="Frutiger-Light" w:hAnsi="Georgia" w:cs="Frutiger-Light"/>
          <w:sz w:val="20"/>
          <w:szCs w:val="20"/>
        </w:rPr>
        <w:t xml:space="preserve">tas dentro de otros ingresos en </w:t>
      </w:r>
      <w:r w:rsidRPr="00961A25">
        <w:rPr>
          <w:rFonts w:ascii="Georgia" w:eastAsia="Frutiger-Light" w:hAnsi="Georgia" w:cs="Frutiger-Light"/>
          <w:sz w:val="20"/>
          <w:szCs w:val="20"/>
        </w:rPr>
        <w:t>resultados.</w:t>
      </w:r>
    </w:p>
    <w:p w:rsidR="00CF243B" w:rsidRPr="00961A25"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hAnsi="Georgia" w:cs="Frutiger-Bold"/>
          <w:bCs/>
          <w:sz w:val="20"/>
          <w:szCs w:val="20"/>
        </w:rPr>
      </w:pPr>
      <w:r w:rsidRPr="00961A25">
        <w:rPr>
          <w:rFonts w:ascii="Georgia" w:hAnsi="Georgia" w:cs="Frutiger-Bold"/>
          <w:bCs/>
          <w:sz w:val="20"/>
          <w:szCs w:val="20"/>
        </w:rPr>
        <w:t>Costos posteriores</w:t>
      </w:r>
    </w:p>
    <w:p w:rsidR="00CF243B" w:rsidRPr="00961A25" w:rsidRDefault="00CF243B" w:rsidP="00CF243B">
      <w:pPr>
        <w:autoSpaceDE w:val="0"/>
        <w:autoSpaceDN w:val="0"/>
        <w:adjustRightInd w:val="0"/>
        <w:rPr>
          <w:rFonts w:ascii="Georgia" w:hAnsi="Georgia" w:cs="Frutiger-Bold"/>
          <w:bCs/>
          <w:sz w:val="20"/>
          <w:szCs w:val="20"/>
        </w:rPr>
      </w:pPr>
    </w:p>
    <w:p w:rsidR="00CF243B" w:rsidRPr="00961A25" w:rsidRDefault="00CF243B" w:rsidP="00CF243B">
      <w:pPr>
        <w:autoSpaceDE w:val="0"/>
        <w:autoSpaceDN w:val="0"/>
        <w:adjustRightInd w:val="0"/>
        <w:rPr>
          <w:rFonts w:ascii="Georgia" w:eastAsia="Frutiger-Light" w:hAnsi="Georgia" w:cs="Frutiger-Light"/>
          <w:sz w:val="20"/>
          <w:szCs w:val="20"/>
        </w:rPr>
      </w:pPr>
      <w:r w:rsidRPr="00961A25">
        <w:rPr>
          <w:rFonts w:ascii="Georgia" w:eastAsia="Frutiger-Light" w:hAnsi="Georgia" w:cs="Frutiger-Light"/>
          <w:sz w:val="20"/>
          <w:szCs w:val="20"/>
        </w:rPr>
        <w:t xml:space="preserve">El costo de reemplazar parte de </w:t>
      </w:r>
      <w:r>
        <w:rPr>
          <w:rFonts w:ascii="Georgia" w:eastAsia="Frutiger-Light" w:hAnsi="Georgia" w:cs="Frutiger-Light"/>
          <w:sz w:val="20"/>
          <w:szCs w:val="20"/>
        </w:rPr>
        <w:t xml:space="preserve">una partida de muebles y equipo </w:t>
      </w:r>
      <w:r w:rsidRPr="00961A25">
        <w:rPr>
          <w:rFonts w:ascii="Georgia" w:eastAsia="Frutiger-Light" w:hAnsi="Georgia" w:cs="Frutiger-Light"/>
          <w:sz w:val="20"/>
          <w:szCs w:val="20"/>
        </w:rPr>
        <w:t>de uso propio es reconoci</w:t>
      </w:r>
      <w:r>
        <w:rPr>
          <w:rFonts w:ascii="Georgia" w:eastAsia="Frutiger-Light" w:hAnsi="Georgia" w:cs="Frutiger-Light"/>
          <w:sz w:val="20"/>
          <w:szCs w:val="20"/>
        </w:rPr>
        <w:t xml:space="preserve">do en su valor en libros, si es </w:t>
      </w:r>
      <w:r w:rsidRPr="00961A25">
        <w:rPr>
          <w:rFonts w:ascii="Georgia" w:eastAsia="Frutiger-Light" w:hAnsi="Georgia" w:cs="Frutiger-Light"/>
          <w:sz w:val="20"/>
          <w:szCs w:val="20"/>
        </w:rPr>
        <w:t xml:space="preserve">posible que los beneficios </w:t>
      </w:r>
      <w:r>
        <w:rPr>
          <w:rFonts w:ascii="Georgia" w:eastAsia="Frutiger-Light" w:hAnsi="Georgia" w:cs="Frutiger-Light"/>
          <w:sz w:val="20"/>
          <w:szCs w:val="20"/>
        </w:rPr>
        <w:t xml:space="preserve">económicos futuros incorporados </w:t>
      </w:r>
      <w:r w:rsidRPr="00961A25">
        <w:rPr>
          <w:rFonts w:ascii="Georgia" w:eastAsia="Frutiger-Light" w:hAnsi="Georgia" w:cs="Frutiger-Light"/>
          <w:sz w:val="20"/>
          <w:szCs w:val="20"/>
        </w:rPr>
        <w:t>dentro de la parte fluyan a l</w:t>
      </w:r>
      <w:r>
        <w:rPr>
          <w:rFonts w:ascii="Georgia" w:eastAsia="Frutiger-Light" w:hAnsi="Georgia" w:cs="Frutiger-Light"/>
          <w:sz w:val="20"/>
          <w:szCs w:val="20"/>
        </w:rPr>
        <w:t xml:space="preserve">a Compañía y su costo pueda ser </w:t>
      </w:r>
      <w:r w:rsidRPr="00961A25">
        <w:rPr>
          <w:rFonts w:ascii="Georgia" w:eastAsia="Frutiger-Light" w:hAnsi="Georgia" w:cs="Frutiger-Light"/>
          <w:sz w:val="20"/>
          <w:szCs w:val="20"/>
        </w:rPr>
        <w:t>medido de manera fiable. El valor en</w:t>
      </w:r>
      <w:r>
        <w:rPr>
          <w:rFonts w:ascii="Georgia" w:eastAsia="Frutiger-Light" w:hAnsi="Georgia" w:cs="Frutiger-Light"/>
          <w:sz w:val="20"/>
          <w:szCs w:val="20"/>
        </w:rPr>
        <w:t xml:space="preserve"> libros de la parte reemplazada </w:t>
      </w:r>
      <w:r w:rsidRPr="00961A25">
        <w:rPr>
          <w:rFonts w:ascii="Georgia" w:eastAsia="Frutiger-Light" w:hAnsi="Georgia" w:cs="Frutiger-Light"/>
          <w:sz w:val="20"/>
          <w:szCs w:val="20"/>
        </w:rPr>
        <w:t>se da de baja. Los cos</w:t>
      </w:r>
      <w:r>
        <w:rPr>
          <w:rFonts w:ascii="Georgia" w:eastAsia="Frutiger-Light" w:hAnsi="Georgia" w:cs="Frutiger-Light"/>
          <w:sz w:val="20"/>
          <w:szCs w:val="20"/>
        </w:rPr>
        <w:t xml:space="preserve">tos del mantenimiento diario de </w:t>
      </w:r>
      <w:r w:rsidRPr="00961A25">
        <w:rPr>
          <w:rFonts w:ascii="Georgia" w:eastAsia="Frutiger-Light" w:hAnsi="Georgia" w:cs="Frutiger-Light"/>
          <w:sz w:val="20"/>
          <w:szCs w:val="20"/>
        </w:rPr>
        <w:t>la muebles y equipo de uso propi</w:t>
      </w:r>
      <w:r>
        <w:rPr>
          <w:rFonts w:ascii="Georgia" w:eastAsia="Frutiger-Light" w:hAnsi="Georgia" w:cs="Frutiger-Light"/>
          <w:sz w:val="20"/>
          <w:szCs w:val="20"/>
        </w:rPr>
        <w:t xml:space="preserve">o son reconocidos en </w:t>
      </w:r>
      <w:r w:rsidRPr="00961A25">
        <w:rPr>
          <w:rFonts w:ascii="Georgia" w:eastAsia="Frutiger-Light" w:hAnsi="Georgia" w:cs="Frutiger-Light"/>
          <w:sz w:val="20"/>
          <w:szCs w:val="20"/>
        </w:rPr>
        <w:t>resultados cuando se incurren.</w:t>
      </w:r>
    </w:p>
    <w:p w:rsidR="00CF243B" w:rsidRPr="00961A25"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hAnsi="Georgia" w:cs="Frutiger-Bold"/>
          <w:bCs/>
          <w:sz w:val="20"/>
          <w:szCs w:val="20"/>
        </w:rPr>
      </w:pPr>
      <w:r w:rsidRPr="00961A25">
        <w:rPr>
          <w:rFonts w:ascii="Georgia" w:hAnsi="Georgia" w:cs="Frutiger-Bold"/>
          <w:bCs/>
          <w:sz w:val="20"/>
          <w:szCs w:val="20"/>
        </w:rPr>
        <w:t>Reconocimiento posterior</w:t>
      </w:r>
    </w:p>
    <w:p w:rsidR="00CF243B" w:rsidRPr="00961A25" w:rsidRDefault="00CF243B" w:rsidP="00CF243B">
      <w:pPr>
        <w:autoSpaceDE w:val="0"/>
        <w:autoSpaceDN w:val="0"/>
        <w:adjustRightInd w:val="0"/>
        <w:rPr>
          <w:rFonts w:ascii="Georgia" w:hAnsi="Georgia" w:cs="Frutiger-Bold"/>
          <w:bCs/>
          <w:sz w:val="20"/>
          <w:szCs w:val="20"/>
        </w:rPr>
      </w:pPr>
    </w:p>
    <w:p w:rsidR="00CF243B" w:rsidRPr="00961A25" w:rsidRDefault="00CF243B" w:rsidP="00CF243B">
      <w:pPr>
        <w:autoSpaceDE w:val="0"/>
        <w:autoSpaceDN w:val="0"/>
        <w:adjustRightInd w:val="0"/>
        <w:rPr>
          <w:rFonts w:ascii="Georgia" w:eastAsia="Frutiger-Light" w:hAnsi="Georgia" w:cs="Frutiger-Light"/>
          <w:sz w:val="20"/>
          <w:szCs w:val="20"/>
        </w:rPr>
      </w:pPr>
      <w:r w:rsidRPr="00961A25">
        <w:rPr>
          <w:rFonts w:ascii="Georgia" w:eastAsia="Frutiger-Light" w:hAnsi="Georgia" w:cs="Frutiger-Light"/>
          <w:sz w:val="20"/>
          <w:szCs w:val="20"/>
        </w:rPr>
        <w:t>Las partidas de muebles y equip</w:t>
      </w:r>
      <w:r>
        <w:rPr>
          <w:rFonts w:ascii="Georgia" w:eastAsia="Frutiger-Light" w:hAnsi="Georgia" w:cs="Frutiger-Light"/>
          <w:sz w:val="20"/>
          <w:szCs w:val="20"/>
        </w:rPr>
        <w:t xml:space="preserve">o de uso propio son valorizados </w:t>
      </w:r>
      <w:r w:rsidRPr="00961A25">
        <w:rPr>
          <w:rFonts w:ascii="Georgia" w:eastAsia="Frutiger-Light" w:hAnsi="Georgia" w:cs="Frutiger-Light"/>
          <w:sz w:val="20"/>
          <w:szCs w:val="20"/>
        </w:rPr>
        <w:t>al costo menos depreciación</w:t>
      </w:r>
      <w:r>
        <w:rPr>
          <w:rFonts w:ascii="Georgia" w:eastAsia="Frutiger-Light" w:hAnsi="Georgia" w:cs="Frutiger-Light"/>
          <w:sz w:val="20"/>
          <w:szCs w:val="20"/>
        </w:rPr>
        <w:t xml:space="preserve"> acumulada y perdidas por </w:t>
      </w:r>
      <w:r w:rsidRPr="00961A25">
        <w:rPr>
          <w:rFonts w:ascii="Georgia" w:eastAsia="Frutiger-Light" w:hAnsi="Georgia" w:cs="Frutiger-Light"/>
          <w:sz w:val="20"/>
          <w:szCs w:val="20"/>
        </w:rPr>
        <w:t>deterioro.</w:t>
      </w:r>
    </w:p>
    <w:p w:rsidR="00CF243B" w:rsidRDefault="00CF243B" w:rsidP="00CF243B">
      <w:pPr>
        <w:autoSpaceDE w:val="0"/>
        <w:autoSpaceDN w:val="0"/>
        <w:adjustRightInd w:val="0"/>
        <w:rPr>
          <w:rFonts w:ascii="Georgia" w:hAnsi="Georgia" w:cs="Frutiger-Bold"/>
          <w:bCs/>
          <w:sz w:val="20"/>
          <w:szCs w:val="20"/>
        </w:rPr>
      </w:pPr>
    </w:p>
    <w:p w:rsidR="00CF243B" w:rsidRPr="00961A25" w:rsidRDefault="00CF243B" w:rsidP="00CF243B">
      <w:pPr>
        <w:autoSpaceDE w:val="0"/>
        <w:autoSpaceDN w:val="0"/>
        <w:adjustRightInd w:val="0"/>
        <w:rPr>
          <w:rFonts w:ascii="Georgia" w:hAnsi="Georgia" w:cs="Frutiger-Bold"/>
          <w:bCs/>
          <w:sz w:val="20"/>
          <w:szCs w:val="20"/>
        </w:rPr>
      </w:pPr>
      <w:r w:rsidRPr="00961A25">
        <w:rPr>
          <w:rFonts w:ascii="Georgia" w:hAnsi="Georgia" w:cs="Frutiger-Bold"/>
          <w:bCs/>
          <w:sz w:val="20"/>
          <w:szCs w:val="20"/>
        </w:rPr>
        <w:lastRenderedPageBreak/>
        <w:t>Depreciación</w:t>
      </w:r>
    </w:p>
    <w:p w:rsidR="00CF243B"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961A25">
        <w:rPr>
          <w:rFonts w:ascii="Georgia" w:eastAsia="Frutiger-Light" w:hAnsi="Georgia" w:cs="Frutiger-Light"/>
          <w:sz w:val="20"/>
          <w:szCs w:val="20"/>
        </w:rPr>
        <w:t xml:space="preserve">La depreciación se calcula </w:t>
      </w:r>
      <w:r>
        <w:rPr>
          <w:rFonts w:ascii="Georgia" w:eastAsia="Frutiger-Light" w:hAnsi="Georgia" w:cs="Frutiger-Light"/>
          <w:sz w:val="20"/>
          <w:szCs w:val="20"/>
        </w:rPr>
        <w:t xml:space="preserve">sobre el monto depreciable, que </w:t>
      </w:r>
      <w:r w:rsidRPr="00961A25">
        <w:rPr>
          <w:rFonts w:ascii="Georgia" w:eastAsia="Frutiger-Light" w:hAnsi="Georgia" w:cs="Frutiger-Light"/>
          <w:sz w:val="20"/>
          <w:szCs w:val="20"/>
        </w:rPr>
        <w:t>corresponde al costo de un activo,</w:t>
      </w:r>
      <w:r>
        <w:rPr>
          <w:rFonts w:ascii="Georgia" w:eastAsia="Frutiger-Light" w:hAnsi="Georgia" w:cs="Frutiger-Light"/>
          <w:sz w:val="20"/>
          <w:szCs w:val="20"/>
        </w:rPr>
        <w:t xml:space="preserve"> u otro monto que se substituye </w:t>
      </w:r>
      <w:r w:rsidRPr="00961A25">
        <w:rPr>
          <w:rFonts w:ascii="Georgia" w:eastAsia="Frutiger-Light" w:hAnsi="Georgia" w:cs="Frutiger-Light"/>
          <w:sz w:val="20"/>
          <w:szCs w:val="20"/>
        </w:rPr>
        <w:t>por el costo, menos su valor residual.</w:t>
      </w:r>
    </w:p>
    <w:p w:rsidR="00CF243B"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961A25">
        <w:rPr>
          <w:rFonts w:ascii="Georgia" w:eastAsia="Frutiger-Light" w:hAnsi="Georgia" w:cs="Frutiger-Light"/>
          <w:sz w:val="20"/>
          <w:szCs w:val="20"/>
        </w:rPr>
        <w:t>La depreciación es reconocida en r</w:t>
      </w:r>
      <w:r>
        <w:rPr>
          <w:rFonts w:ascii="Georgia" w:eastAsia="Frutiger-Light" w:hAnsi="Georgia" w:cs="Frutiger-Light"/>
          <w:sz w:val="20"/>
          <w:szCs w:val="20"/>
        </w:rPr>
        <w:t xml:space="preserve">esultados con base en el método </w:t>
      </w:r>
      <w:r w:rsidRPr="00961A25">
        <w:rPr>
          <w:rFonts w:ascii="Georgia" w:eastAsia="Frutiger-Light" w:hAnsi="Georgia" w:cs="Frutiger-Light"/>
          <w:sz w:val="20"/>
          <w:szCs w:val="20"/>
        </w:rPr>
        <w:t>de depreciación lineal sobre las vidas útiles</w:t>
      </w:r>
      <w:r>
        <w:rPr>
          <w:rFonts w:ascii="Georgia" w:eastAsia="Frutiger-Light" w:hAnsi="Georgia" w:cs="Frutiger-Light"/>
          <w:sz w:val="20"/>
          <w:szCs w:val="20"/>
        </w:rPr>
        <w:t xml:space="preserve"> estimadas de cada </w:t>
      </w:r>
      <w:r w:rsidRPr="00961A25">
        <w:rPr>
          <w:rFonts w:ascii="Georgia" w:eastAsia="Frutiger-Light" w:hAnsi="Georgia" w:cs="Frutiger-Light"/>
          <w:sz w:val="20"/>
          <w:szCs w:val="20"/>
        </w:rPr>
        <w:t>parte de una partida de muebles</w:t>
      </w:r>
      <w:r>
        <w:rPr>
          <w:rFonts w:ascii="Georgia" w:eastAsia="Frutiger-Light" w:hAnsi="Georgia" w:cs="Frutiger-Light"/>
          <w:sz w:val="20"/>
          <w:szCs w:val="20"/>
        </w:rPr>
        <w:t xml:space="preserve"> y equipo de uso propio, puesto </w:t>
      </w:r>
      <w:r w:rsidRPr="00961A25">
        <w:rPr>
          <w:rFonts w:ascii="Georgia" w:eastAsia="Frutiger-Light" w:hAnsi="Georgia" w:cs="Frutiger-Light"/>
          <w:sz w:val="20"/>
          <w:szCs w:val="20"/>
        </w:rPr>
        <w:t>que estas reflejan con mayor</w:t>
      </w:r>
      <w:r>
        <w:rPr>
          <w:rFonts w:ascii="Georgia" w:eastAsia="Frutiger-Light" w:hAnsi="Georgia" w:cs="Frutiger-Light"/>
          <w:sz w:val="20"/>
          <w:szCs w:val="20"/>
        </w:rPr>
        <w:t xml:space="preserve"> exactitud el patrón de consumo </w:t>
      </w:r>
      <w:r w:rsidRPr="00961A25">
        <w:rPr>
          <w:rFonts w:ascii="Georgia" w:eastAsia="Frutiger-Light" w:hAnsi="Georgia" w:cs="Frutiger-Light"/>
          <w:sz w:val="20"/>
          <w:szCs w:val="20"/>
        </w:rPr>
        <w:t>esperado de los beneficios econ</w:t>
      </w:r>
      <w:r>
        <w:rPr>
          <w:rFonts w:ascii="Georgia" w:eastAsia="Frutiger-Light" w:hAnsi="Georgia" w:cs="Frutiger-Light"/>
          <w:sz w:val="20"/>
          <w:szCs w:val="20"/>
        </w:rPr>
        <w:t xml:space="preserve">ómicos futuros relacionados con </w:t>
      </w:r>
      <w:r w:rsidRPr="00961A25">
        <w:rPr>
          <w:rFonts w:ascii="Georgia" w:eastAsia="Frutiger-Light" w:hAnsi="Georgia" w:cs="Frutiger-Light"/>
          <w:sz w:val="20"/>
          <w:szCs w:val="20"/>
        </w:rPr>
        <w:t>el activo. Los activos arrendado</w:t>
      </w:r>
      <w:r>
        <w:rPr>
          <w:rFonts w:ascii="Georgia" w:eastAsia="Frutiger-Light" w:hAnsi="Georgia" w:cs="Frutiger-Light"/>
          <w:sz w:val="20"/>
          <w:szCs w:val="20"/>
        </w:rPr>
        <w:t xml:space="preserve">s son depreciados en el periodo </w:t>
      </w:r>
      <w:r w:rsidRPr="00961A25">
        <w:rPr>
          <w:rFonts w:ascii="Georgia" w:eastAsia="Frutiger-Light" w:hAnsi="Georgia" w:cs="Frutiger-Light"/>
          <w:sz w:val="20"/>
          <w:szCs w:val="20"/>
        </w:rPr>
        <w:t xml:space="preserve">más corto entre el arrendamiento </w:t>
      </w:r>
      <w:r>
        <w:rPr>
          <w:rFonts w:ascii="Georgia" w:eastAsia="Frutiger-Light" w:hAnsi="Georgia" w:cs="Frutiger-Light"/>
          <w:sz w:val="20"/>
          <w:szCs w:val="20"/>
        </w:rPr>
        <w:t xml:space="preserve">y sus vidas útiles, a menos que </w:t>
      </w:r>
      <w:r w:rsidRPr="00961A25">
        <w:rPr>
          <w:rFonts w:ascii="Georgia" w:eastAsia="Frutiger-Light" w:hAnsi="Georgia" w:cs="Frutiger-Light"/>
          <w:sz w:val="20"/>
          <w:szCs w:val="20"/>
        </w:rPr>
        <w:t>sea razonablemente seguro que la</w:t>
      </w:r>
      <w:r>
        <w:rPr>
          <w:rFonts w:ascii="Georgia" w:eastAsia="Frutiger-Light" w:hAnsi="Georgia" w:cs="Frutiger-Light"/>
          <w:sz w:val="20"/>
          <w:szCs w:val="20"/>
        </w:rPr>
        <w:t xml:space="preserve"> Compañía obtendrá la propiedad </w:t>
      </w:r>
      <w:r w:rsidRPr="00961A25">
        <w:rPr>
          <w:rFonts w:ascii="Georgia" w:eastAsia="Frutiger-Light" w:hAnsi="Georgia" w:cs="Frutiger-Light"/>
          <w:sz w:val="20"/>
          <w:szCs w:val="20"/>
        </w:rPr>
        <w:t>al final del periodo de arrendamiento.</w:t>
      </w:r>
    </w:p>
    <w:p w:rsidR="00CF243B" w:rsidRPr="00961A25" w:rsidRDefault="00CF243B" w:rsidP="00CF243B">
      <w:pPr>
        <w:autoSpaceDE w:val="0"/>
        <w:autoSpaceDN w:val="0"/>
        <w:adjustRightInd w:val="0"/>
        <w:rPr>
          <w:rFonts w:ascii="Georgia" w:eastAsia="Frutiger-Light" w:hAnsi="Georgia" w:cs="Frutiger-Light"/>
          <w:sz w:val="20"/>
          <w:szCs w:val="20"/>
        </w:rPr>
      </w:pPr>
    </w:p>
    <w:p w:rsidR="00CF243B" w:rsidRPr="00961A25" w:rsidRDefault="00CF243B" w:rsidP="00CF243B">
      <w:pPr>
        <w:autoSpaceDE w:val="0"/>
        <w:autoSpaceDN w:val="0"/>
        <w:adjustRightInd w:val="0"/>
        <w:rPr>
          <w:rFonts w:ascii="Georgia" w:eastAsia="Frutiger-Light" w:hAnsi="Georgia" w:cs="Frutiger-Light"/>
          <w:sz w:val="20"/>
          <w:szCs w:val="20"/>
        </w:rPr>
      </w:pPr>
      <w:r w:rsidRPr="00961A25">
        <w:rPr>
          <w:rFonts w:ascii="Georgia" w:eastAsia="Frutiger-Light" w:hAnsi="Georgia" w:cs="Frutiger-Light"/>
          <w:sz w:val="20"/>
          <w:szCs w:val="20"/>
        </w:rPr>
        <w:t>Las vidas útiles estimadas para los periodos actuales y comparativos son las siguientes:</w:t>
      </w:r>
    </w:p>
    <w:p w:rsidR="00CF243B" w:rsidRPr="00961A25" w:rsidRDefault="00CF243B" w:rsidP="00CF243B">
      <w:pPr>
        <w:autoSpaceDE w:val="0"/>
        <w:autoSpaceDN w:val="0"/>
        <w:adjustRightInd w:val="0"/>
        <w:rPr>
          <w:rFonts w:ascii="Georgia" w:eastAsia="Frutiger-Light" w:hAnsi="Georgia" w:cs="Frutiger-Light"/>
          <w:sz w:val="20"/>
          <w:szCs w:val="20"/>
        </w:rPr>
      </w:pPr>
    </w:p>
    <w:p w:rsidR="00CF243B" w:rsidRPr="00961A25" w:rsidRDefault="00CF243B" w:rsidP="00CF243B">
      <w:pPr>
        <w:autoSpaceDE w:val="0"/>
        <w:autoSpaceDN w:val="0"/>
        <w:adjustRightInd w:val="0"/>
        <w:rPr>
          <w:rFonts w:ascii="Georgia" w:eastAsia="Frutiger-Light" w:hAnsi="Georgia" w:cs="Frutiger-Light"/>
          <w:sz w:val="20"/>
          <w:szCs w:val="20"/>
        </w:rPr>
      </w:pPr>
      <w:r w:rsidRPr="00961A25">
        <w:rPr>
          <w:rFonts w:ascii="Georgia" w:eastAsia="Frutiger-Light" w:hAnsi="Georgia" w:cs="Frutiger-Light"/>
          <w:sz w:val="20"/>
          <w:szCs w:val="20"/>
        </w:rPr>
        <w:t>Muebles y enseres: 5 a 10 a</w:t>
      </w:r>
      <w:r>
        <w:rPr>
          <w:rFonts w:ascii="Georgia" w:eastAsia="Frutiger-Light" w:hAnsi="Georgia" w:cs="Frutiger-Light"/>
          <w:sz w:val="20"/>
          <w:szCs w:val="20"/>
        </w:rPr>
        <w:t>ñ</w:t>
      </w:r>
      <w:r w:rsidRPr="00961A25">
        <w:rPr>
          <w:rFonts w:ascii="Georgia" w:eastAsia="Frutiger-Light" w:hAnsi="Georgia" w:cs="Frutiger-Light"/>
          <w:sz w:val="20"/>
          <w:szCs w:val="20"/>
        </w:rPr>
        <w:t>os</w:t>
      </w:r>
    </w:p>
    <w:p w:rsidR="00CF243B" w:rsidRPr="00961A25" w:rsidRDefault="00CF243B" w:rsidP="00CF243B">
      <w:pPr>
        <w:autoSpaceDE w:val="0"/>
        <w:autoSpaceDN w:val="0"/>
        <w:adjustRightInd w:val="0"/>
        <w:rPr>
          <w:rFonts w:ascii="Georgia" w:eastAsia="Frutiger-Light" w:hAnsi="Georgia" w:cs="Frutiger-Light"/>
          <w:sz w:val="20"/>
          <w:szCs w:val="20"/>
        </w:rPr>
      </w:pPr>
      <w:r w:rsidRPr="00961A25">
        <w:rPr>
          <w:rFonts w:ascii="Georgia" w:eastAsia="Frutiger-Light" w:hAnsi="Georgia" w:cs="Frutiger-Light"/>
          <w:sz w:val="20"/>
          <w:szCs w:val="20"/>
        </w:rPr>
        <w:t>Equipos: 5 a 6 a</w:t>
      </w:r>
      <w:r>
        <w:rPr>
          <w:rFonts w:ascii="Georgia" w:eastAsia="Frutiger-Light" w:hAnsi="Georgia" w:cs="Frutiger-Light"/>
          <w:sz w:val="20"/>
          <w:szCs w:val="20"/>
        </w:rPr>
        <w:t>ñ</w:t>
      </w:r>
      <w:r w:rsidRPr="00961A25">
        <w:rPr>
          <w:rFonts w:ascii="Georgia" w:eastAsia="Frutiger-Light" w:hAnsi="Georgia" w:cs="Frutiger-Light"/>
          <w:sz w:val="20"/>
          <w:szCs w:val="20"/>
        </w:rPr>
        <w:t>os</w:t>
      </w:r>
    </w:p>
    <w:p w:rsidR="00CF243B" w:rsidRPr="00961A25" w:rsidRDefault="00CF243B" w:rsidP="00CF243B">
      <w:pPr>
        <w:autoSpaceDE w:val="0"/>
        <w:autoSpaceDN w:val="0"/>
        <w:adjustRightInd w:val="0"/>
        <w:rPr>
          <w:rFonts w:ascii="Georgia" w:eastAsia="Frutiger-Light" w:hAnsi="Georgia" w:cs="Frutiger-Light"/>
          <w:sz w:val="20"/>
          <w:szCs w:val="20"/>
        </w:rPr>
      </w:pPr>
      <w:r w:rsidRPr="00961A25">
        <w:rPr>
          <w:rFonts w:ascii="Georgia" w:eastAsia="Frutiger-Light" w:hAnsi="Georgia" w:cs="Frutiger-Light"/>
          <w:sz w:val="20"/>
          <w:szCs w:val="20"/>
        </w:rPr>
        <w:t>Equi</w:t>
      </w:r>
      <w:r>
        <w:rPr>
          <w:rFonts w:ascii="Georgia" w:eastAsia="Frutiger-Light" w:hAnsi="Georgia" w:cs="Frutiger-Light"/>
          <w:sz w:val="20"/>
          <w:szCs w:val="20"/>
        </w:rPr>
        <w:t xml:space="preserve">pos de escritorio, computadores </w:t>
      </w:r>
      <w:r w:rsidRPr="00961A25">
        <w:rPr>
          <w:rFonts w:ascii="Georgia" w:eastAsia="Frutiger-Light" w:hAnsi="Georgia" w:cs="Frutiger-Light"/>
          <w:sz w:val="20"/>
          <w:szCs w:val="20"/>
        </w:rPr>
        <w:t>portátiles e impresoras: 3 a 4 a</w:t>
      </w:r>
      <w:r>
        <w:rPr>
          <w:rFonts w:ascii="Georgia" w:eastAsia="Frutiger-Light" w:hAnsi="Georgia" w:cs="Frutiger-Light"/>
          <w:sz w:val="20"/>
          <w:szCs w:val="20"/>
        </w:rPr>
        <w:t>ñ</w:t>
      </w:r>
      <w:r w:rsidRPr="00961A25">
        <w:rPr>
          <w:rFonts w:ascii="Georgia" w:eastAsia="Frutiger-Light" w:hAnsi="Georgia" w:cs="Frutiger-Light"/>
          <w:sz w:val="20"/>
          <w:szCs w:val="20"/>
        </w:rPr>
        <w:t>os</w:t>
      </w:r>
    </w:p>
    <w:p w:rsidR="00CF243B" w:rsidRPr="00961A25" w:rsidRDefault="00CF243B" w:rsidP="00CF243B">
      <w:pPr>
        <w:autoSpaceDE w:val="0"/>
        <w:autoSpaceDN w:val="0"/>
        <w:adjustRightInd w:val="0"/>
        <w:rPr>
          <w:rFonts w:ascii="Georgia" w:eastAsia="Frutiger-Light" w:hAnsi="Georgia" w:cs="Frutiger-Light"/>
          <w:sz w:val="20"/>
          <w:szCs w:val="20"/>
        </w:rPr>
      </w:pPr>
      <w:r w:rsidRPr="00961A25">
        <w:rPr>
          <w:rFonts w:ascii="Georgia" w:eastAsia="Frutiger-Light" w:hAnsi="Georgia" w:cs="Frutiger-Light"/>
          <w:sz w:val="20"/>
          <w:szCs w:val="20"/>
        </w:rPr>
        <w:t>Servidores: 4 a 5 a</w:t>
      </w:r>
      <w:r>
        <w:rPr>
          <w:rFonts w:ascii="Georgia" w:eastAsia="Frutiger-Light" w:hAnsi="Georgia" w:cs="Frutiger-Light"/>
          <w:sz w:val="20"/>
          <w:szCs w:val="20"/>
        </w:rPr>
        <w:t>ñ</w:t>
      </w:r>
      <w:r w:rsidRPr="00961A25">
        <w:rPr>
          <w:rFonts w:ascii="Georgia" w:eastAsia="Frutiger-Light" w:hAnsi="Georgia" w:cs="Frutiger-Light"/>
          <w:sz w:val="20"/>
          <w:szCs w:val="20"/>
        </w:rPr>
        <w:t>os</w:t>
      </w:r>
    </w:p>
    <w:p w:rsidR="00CF243B" w:rsidRDefault="00CF243B" w:rsidP="00CF243B">
      <w:pPr>
        <w:autoSpaceDE w:val="0"/>
        <w:autoSpaceDN w:val="0"/>
        <w:adjustRightInd w:val="0"/>
        <w:rPr>
          <w:rFonts w:ascii="Georgia" w:eastAsia="Frutiger-Light" w:hAnsi="Georgia" w:cs="Frutiger-Light"/>
          <w:sz w:val="20"/>
          <w:szCs w:val="20"/>
        </w:rPr>
      </w:pPr>
    </w:p>
    <w:p w:rsidR="00CF243B" w:rsidRPr="00940EFE" w:rsidRDefault="00CF243B" w:rsidP="00CF243B">
      <w:pPr>
        <w:autoSpaceDE w:val="0"/>
        <w:autoSpaceDN w:val="0"/>
        <w:adjustRightInd w:val="0"/>
        <w:rPr>
          <w:rFonts w:ascii="Georgia" w:eastAsia="Frutiger-Light" w:hAnsi="Georgia" w:cs="Frutiger-Light"/>
          <w:sz w:val="20"/>
          <w:szCs w:val="20"/>
        </w:rPr>
      </w:pPr>
      <w:r w:rsidRPr="00961A25">
        <w:rPr>
          <w:rFonts w:ascii="Georgia" w:eastAsia="Frutiger-Light" w:hAnsi="Georgia" w:cs="Frutiger-Light"/>
          <w:sz w:val="20"/>
          <w:szCs w:val="20"/>
        </w:rPr>
        <w:t>Los métodos de depreciación, vi</w:t>
      </w:r>
      <w:r>
        <w:rPr>
          <w:rFonts w:ascii="Georgia" w:eastAsia="Frutiger-Light" w:hAnsi="Georgia" w:cs="Frutiger-Light"/>
          <w:sz w:val="20"/>
          <w:szCs w:val="20"/>
        </w:rPr>
        <w:t xml:space="preserve">das útiles y valores residuales </w:t>
      </w:r>
      <w:r w:rsidRPr="00961A25">
        <w:rPr>
          <w:rFonts w:ascii="Georgia" w:eastAsia="Frutiger-Light" w:hAnsi="Georgia" w:cs="Frutiger-Light"/>
          <w:sz w:val="20"/>
          <w:szCs w:val="20"/>
        </w:rPr>
        <w:t xml:space="preserve">son revisados en cada ejercicio y se ajustan </w:t>
      </w:r>
      <w:r w:rsidRPr="00940EFE">
        <w:rPr>
          <w:rFonts w:ascii="Georgia" w:eastAsia="Frutiger-Light" w:hAnsi="Georgia" w:cs="Frutiger-Light"/>
          <w:sz w:val="20"/>
          <w:szCs w:val="20"/>
        </w:rPr>
        <w:t>si es necesario.</w:t>
      </w:r>
    </w:p>
    <w:p w:rsidR="00CF243B" w:rsidRPr="00940EFE"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hAnsi="Georgia" w:cs="Frutiger-Bold"/>
          <w:bCs/>
          <w:sz w:val="20"/>
          <w:szCs w:val="20"/>
        </w:rPr>
      </w:pPr>
      <w:r w:rsidRPr="00940EFE">
        <w:rPr>
          <w:rFonts w:ascii="Georgia" w:hAnsi="Georgia" w:cs="Frutiger-Bold"/>
          <w:bCs/>
          <w:sz w:val="20"/>
          <w:szCs w:val="20"/>
        </w:rPr>
        <w:t>10.</w:t>
      </w:r>
      <w:r>
        <w:rPr>
          <w:rFonts w:ascii="Georgia" w:hAnsi="Georgia" w:cs="Frutiger-Bold"/>
          <w:bCs/>
          <w:sz w:val="20"/>
          <w:szCs w:val="20"/>
        </w:rPr>
        <w:tab/>
      </w:r>
      <w:r w:rsidRPr="00940EFE">
        <w:rPr>
          <w:rFonts w:ascii="Georgia" w:hAnsi="Georgia" w:cs="Frutiger-Bold"/>
          <w:bCs/>
          <w:sz w:val="20"/>
          <w:szCs w:val="20"/>
        </w:rPr>
        <w:t>Intangibles</w:t>
      </w:r>
    </w:p>
    <w:p w:rsidR="00CF243B" w:rsidRPr="00940EFE" w:rsidRDefault="00CF243B" w:rsidP="00CF243B">
      <w:pPr>
        <w:autoSpaceDE w:val="0"/>
        <w:autoSpaceDN w:val="0"/>
        <w:adjustRightInd w:val="0"/>
        <w:rPr>
          <w:rFonts w:ascii="Georgia" w:hAnsi="Georgia" w:cs="Frutiger-Bold"/>
          <w:bCs/>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940EFE">
        <w:rPr>
          <w:rFonts w:ascii="Georgia" w:eastAsia="Frutiger-Light" w:hAnsi="Georgia" w:cs="Frutiger-Light"/>
          <w:sz w:val="20"/>
          <w:szCs w:val="20"/>
        </w:rPr>
        <w:t xml:space="preserve">La </w:t>
      </w:r>
      <w:r>
        <w:rPr>
          <w:rFonts w:ascii="Georgia" w:eastAsia="Frutiger-Light" w:hAnsi="Georgia" w:cs="Frutiger-Light"/>
          <w:sz w:val="20"/>
          <w:szCs w:val="20"/>
        </w:rPr>
        <w:t>Compañía</w:t>
      </w:r>
      <w:r w:rsidRPr="00940EFE">
        <w:rPr>
          <w:rFonts w:ascii="Georgia" w:eastAsia="Frutiger-Light" w:hAnsi="Georgia" w:cs="Frutiger-Light"/>
          <w:sz w:val="20"/>
          <w:szCs w:val="20"/>
        </w:rPr>
        <w:t xml:space="preserve"> valoriza sus activos</w:t>
      </w:r>
      <w:r>
        <w:rPr>
          <w:rFonts w:ascii="Georgia" w:eastAsia="Frutiger-Light" w:hAnsi="Georgia" w:cs="Frutiger-Light"/>
          <w:sz w:val="20"/>
          <w:szCs w:val="20"/>
        </w:rPr>
        <w:t xml:space="preserve"> intangibles de acuerdo con las </w:t>
      </w:r>
      <w:r w:rsidRPr="00940EFE">
        <w:rPr>
          <w:rFonts w:ascii="Georgia" w:eastAsia="Frutiger-Light" w:hAnsi="Georgia" w:cs="Frutiger-Light"/>
          <w:sz w:val="20"/>
          <w:szCs w:val="20"/>
        </w:rPr>
        <w:t xml:space="preserve">instrucciones impartidas por la </w:t>
      </w:r>
      <w:r>
        <w:rPr>
          <w:rFonts w:ascii="Georgia" w:eastAsia="Frutiger-Light" w:hAnsi="Georgia" w:cs="Frutiger-Light"/>
          <w:sz w:val="20"/>
          <w:szCs w:val="20"/>
        </w:rPr>
        <w:t>Comisión Para el Mercado Financiero</w:t>
      </w:r>
      <w:r w:rsidRPr="00940EFE">
        <w:rPr>
          <w:rFonts w:ascii="Georgia" w:eastAsia="Frutiger-Light" w:hAnsi="Georgia" w:cs="Frutiger-Light"/>
          <w:sz w:val="20"/>
          <w:szCs w:val="20"/>
        </w:rPr>
        <w:t xml:space="preserve"> en Norma de Carácte</w:t>
      </w:r>
      <w:r>
        <w:rPr>
          <w:rFonts w:ascii="Georgia" w:eastAsia="Frutiger-Light" w:hAnsi="Georgia" w:cs="Frutiger-Light"/>
          <w:sz w:val="20"/>
          <w:szCs w:val="20"/>
        </w:rPr>
        <w:t xml:space="preserve">r General No 322 de fecha 23 de </w:t>
      </w:r>
      <w:r w:rsidRPr="00940EFE">
        <w:rPr>
          <w:rFonts w:ascii="Georgia" w:eastAsia="Frutiger-Light" w:hAnsi="Georgia" w:cs="Frutiger-Light"/>
          <w:sz w:val="20"/>
          <w:szCs w:val="20"/>
        </w:rPr>
        <w:t>noviembre de 2011, la cual establece que:</w:t>
      </w:r>
    </w:p>
    <w:p w:rsidR="00CF243B"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rPr>
          <w:rFonts w:ascii="Georgia" w:eastAsia="Frutiger-Light" w:hAnsi="Georgia" w:cs="Frutiger-Light"/>
          <w:sz w:val="20"/>
          <w:szCs w:val="20"/>
        </w:rPr>
      </w:pPr>
      <w:r>
        <w:rPr>
          <w:rFonts w:ascii="Georgia" w:eastAsia="Frutiger-Light" w:hAnsi="Georgia" w:cs="Frutiger-Light"/>
          <w:sz w:val="20"/>
          <w:szCs w:val="20"/>
        </w:rPr>
        <w:br w:type="page"/>
      </w:r>
    </w:p>
    <w:p w:rsidR="00CF243B" w:rsidRDefault="00CF243B" w:rsidP="00CF243B">
      <w:pPr>
        <w:autoSpaceDE w:val="0"/>
        <w:autoSpaceDN w:val="0"/>
        <w:adjustRightInd w:val="0"/>
        <w:rPr>
          <w:rFonts w:ascii="Georgia" w:hAnsi="Georgia" w:cs="Frutiger-Bold"/>
          <w:bCs/>
          <w:sz w:val="20"/>
          <w:szCs w:val="20"/>
        </w:rPr>
      </w:pPr>
      <w:r w:rsidRPr="00862F0C">
        <w:rPr>
          <w:rFonts w:ascii="Georgia" w:hAnsi="Georgia" w:cs="Frutiger-Bold"/>
          <w:bCs/>
          <w:sz w:val="20"/>
          <w:szCs w:val="20"/>
        </w:rPr>
        <w:lastRenderedPageBreak/>
        <w:t>10. 1</w:t>
      </w:r>
    </w:p>
    <w:p w:rsidR="00CF243B" w:rsidRPr="00862F0C" w:rsidRDefault="00CF243B" w:rsidP="00CF243B">
      <w:pPr>
        <w:autoSpaceDE w:val="0"/>
        <w:autoSpaceDN w:val="0"/>
        <w:adjustRightInd w:val="0"/>
        <w:rPr>
          <w:rFonts w:ascii="Georgia" w:hAnsi="Georgia" w:cs="Frutiger-Bold"/>
          <w:bCs/>
          <w:sz w:val="20"/>
          <w:szCs w:val="20"/>
        </w:rPr>
      </w:pPr>
    </w:p>
    <w:p w:rsidR="00CF243B" w:rsidRPr="00862F0C" w:rsidRDefault="00CF243B" w:rsidP="00CF243B">
      <w:pPr>
        <w:autoSpaceDE w:val="0"/>
        <w:autoSpaceDN w:val="0"/>
        <w:adjustRightInd w:val="0"/>
        <w:rPr>
          <w:rFonts w:ascii="Georgia" w:eastAsia="Frutiger-Light" w:hAnsi="Georgia" w:cs="Frutiger-Light"/>
          <w:sz w:val="20"/>
          <w:szCs w:val="20"/>
        </w:rPr>
      </w:pPr>
      <w:r w:rsidRPr="00862F0C">
        <w:rPr>
          <w:rFonts w:ascii="Georgia" w:eastAsia="Frutiger-Light" w:hAnsi="Georgia" w:cs="Frutiger-Light"/>
          <w:sz w:val="20"/>
          <w:szCs w:val="20"/>
        </w:rPr>
        <w:t xml:space="preserve">El </w:t>
      </w:r>
      <w:proofErr w:type="spellStart"/>
      <w:r w:rsidRPr="00862F0C">
        <w:rPr>
          <w:rFonts w:ascii="Georgia" w:eastAsia="Frutiger-Light" w:hAnsi="Georgia" w:cs="Frutiger-Light"/>
          <w:sz w:val="20"/>
          <w:szCs w:val="20"/>
        </w:rPr>
        <w:t>Goodwill</w:t>
      </w:r>
      <w:proofErr w:type="spellEnd"/>
      <w:r w:rsidRPr="00862F0C">
        <w:rPr>
          <w:rFonts w:ascii="Georgia" w:eastAsia="Frutiger-Light" w:hAnsi="Georgia" w:cs="Frutiger-Light"/>
          <w:sz w:val="20"/>
          <w:szCs w:val="20"/>
        </w:rPr>
        <w:t xml:space="preserve"> representa la diferenci</w:t>
      </w:r>
      <w:r>
        <w:rPr>
          <w:rFonts w:ascii="Georgia" w:eastAsia="Frutiger-Light" w:hAnsi="Georgia" w:cs="Frutiger-Light"/>
          <w:sz w:val="20"/>
          <w:szCs w:val="20"/>
        </w:rPr>
        <w:t xml:space="preserve">a entre el valor de adquisición </w:t>
      </w:r>
      <w:r w:rsidRPr="00862F0C">
        <w:rPr>
          <w:rFonts w:ascii="Georgia" w:eastAsia="Frutiger-Light" w:hAnsi="Georgia" w:cs="Frutiger-Light"/>
          <w:sz w:val="20"/>
          <w:szCs w:val="20"/>
        </w:rPr>
        <w:t>de las acciones o derechos sociales de una subsidiaria y el</w:t>
      </w:r>
      <w:r>
        <w:rPr>
          <w:rFonts w:ascii="Georgia" w:eastAsia="Frutiger-Light" w:hAnsi="Georgia" w:cs="Frutiger-Light"/>
          <w:sz w:val="20"/>
          <w:szCs w:val="20"/>
        </w:rPr>
        <w:t xml:space="preserve"> valor </w:t>
      </w:r>
      <w:r w:rsidRPr="00862F0C">
        <w:rPr>
          <w:rFonts w:ascii="Georgia" w:eastAsia="Frutiger-Light" w:hAnsi="Georgia" w:cs="Frutiger-Light"/>
          <w:sz w:val="20"/>
          <w:szCs w:val="20"/>
        </w:rPr>
        <w:t>razonable de los activos y pasi</w:t>
      </w:r>
      <w:r>
        <w:rPr>
          <w:rFonts w:ascii="Georgia" w:eastAsia="Frutiger-Light" w:hAnsi="Georgia" w:cs="Frutiger-Light"/>
          <w:sz w:val="20"/>
          <w:szCs w:val="20"/>
        </w:rPr>
        <w:t xml:space="preserve">vos identificados a la fecha de </w:t>
      </w:r>
      <w:r w:rsidRPr="00862F0C">
        <w:rPr>
          <w:rFonts w:ascii="Georgia" w:eastAsia="Frutiger-Light" w:hAnsi="Georgia" w:cs="Frutiger-Light"/>
          <w:sz w:val="20"/>
          <w:szCs w:val="20"/>
        </w:rPr>
        <w:t>adquisición.</w:t>
      </w:r>
    </w:p>
    <w:p w:rsidR="00CF243B" w:rsidRDefault="00CF243B" w:rsidP="00CF243B">
      <w:pPr>
        <w:autoSpaceDE w:val="0"/>
        <w:autoSpaceDN w:val="0"/>
        <w:adjustRightInd w:val="0"/>
        <w:rPr>
          <w:rFonts w:ascii="Georgia" w:eastAsia="Frutiger-Light" w:hAnsi="Georgia" w:cs="Frutiger-Light"/>
          <w:sz w:val="20"/>
          <w:szCs w:val="20"/>
        </w:rPr>
      </w:pPr>
    </w:p>
    <w:p w:rsidR="00CF243B" w:rsidRPr="00862F0C" w:rsidRDefault="00CF243B" w:rsidP="00CF243B">
      <w:pPr>
        <w:autoSpaceDE w:val="0"/>
        <w:autoSpaceDN w:val="0"/>
        <w:adjustRightInd w:val="0"/>
        <w:rPr>
          <w:rFonts w:ascii="Georgia" w:eastAsia="Frutiger-Light" w:hAnsi="Georgia" w:cs="Frutiger-Light"/>
          <w:sz w:val="20"/>
          <w:szCs w:val="20"/>
        </w:rPr>
      </w:pPr>
      <w:r w:rsidRPr="00862F0C">
        <w:rPr>
          <w:rFonts w:ascii="Georgia" w:eastAsia="Frutiger-Light" w:hAnsi="Georgia" w:cs="Frutiger-Light"/>
          <w:sz w:val="20"/>
          <w:szCs w:val="20"/>
        </w:rPr>
        <w:t xml:space="preserve">El </w:t>
      </w:r>
      <w:proofErr w:type="spellStart"/>
      <w:r w:rsidRPr="00862F0C">
        <w:rPr>
          <w:rFonts w:ascii="Georgia" w:eastAsia="Frutiger-Light" w:hAnsi="Georgia" w:cs="Frutiger-Light"/>
          <w:sz w:val="20"/>
          <w:szCs w:val="20"/>
        </w:rPr>
        <w:t>Goodwill</w:t>
      </w:r>
      <w:proofErr w:type="spellEnd"/>
      <w:r w:rsidRPr="00862F0C">
        <w:rPr>
          <w:rFonts w:ascii="Georgia" w:eastAsia="Frutiger-Light" w:hAnsi="Georgia" w:cs="Frutiger-Light"/>
          <w:sz w:val="20"/>
          <w:szCs w:val="20"/>
        </w:rPr>
        <w:t xml:space="preserve"> no se amortiza y an</w:t>
      </w:r>
      <w:r>
        <w:rPr>
          <w:rFonts w:ascii="Georgia" w:eastAsia="Frutiger-Light" w:hAnsi="Georgia" w:cs="Frutiger-Light"/>
          <w:sz w:val="20"/>
          <w:szCs w:val="20"/>
        </w:rPr>
        <w:t xml:space="preserve">ualmente queda sujeto a un test </w:t>
      </w:r>
      <w:r w:rsidRPr="00862F0C">
        <w:rPr>
          <w:rFonts w:ascii="Georgia" w:eastAsia="Frutiger-Light" w:hAnsi="Georgia" w:cs="Frutiger-Light"/>
          <w:sz w:val="20"/>
          <w:szCs w:val="20"/>
        </w:rPr>
        <w:t>de deterioro, con el objeto de ver</w:t>
      </w:r>
      <w:r>
        <w:rPr>
          <w:rFonts w:ascii="Georgia" w:eastAsia="Frutiger-Light" w:hAnsi="Georgia" w:cs="Frutiger-Light"/>
          <w:sz w:val="20"/>
          <w:szCs w:val="20"/>
        </w:rPr>
        <w:t xml:space="preserve">ificar que el valor recuperable </w:t>
      </w:r>
      <w:r w:rsidRPr="00862F0C">
        <w:rPr>
          <w:rFonts w:ascii="Georgia" w:eastAsia="Frutiger-Light" w:hAnsi="Georgia" w:cs="Frutiger-Light"/>
          <w:sz w:val="20"/>
          <w:szCs w:val="20"/>
        </w:rPr>
        <w:t>no sea inferior al valor libro, en c</w:t>
      </w:r>
      <w:r>
        <w:rPr>
          <w:rFonts w:ascii="Georgia" w:eastAsia="Frutiger-Light" w:hAnsi="Georgia" w:cs="Frutiger-Light"/>
          <w:sz w:val="20"/>
          <w:szCs w:val="20"/>
        </w:rPr>
        <w:t xml:space="preserve">uyo caso se procede a un ajuste </w:t>
      </w:r>
      <w:r w:rsidRPr="00862F0C">
        <w:rPr>
          <w:rFonts w:ascii="Georgia" w:eastAsia="Frutiger-Light" w:hAnsi="Georgia" w:cs="Frutiger-Light"/>
          <w:sz w:val="20"/>
          <w:szCs w:val="20"/>
        </w:rPr>
        <w:t>con cargo a resultado.</w:t>
      </w:r>
    </w:p>
    <w:p w:rsidR="00CF243B" w:rsidRDefault="00CF243B" w:rsidP="00CF243B">
      <w:pPr>
        <w:autoSpaceDE w:val="0"/>
        <w:autoSpaceDN w:val="0"/>
        <w:adjustRightInd w:val="0"/>
        <w:rPr>
          <w:rFonts w:ascii="Georgia" w:hAnsi="Georgia" w:cs="Frutiger-Bold"/>
          <w:bCs/>
          <w:sz w:val="20"/>
          <w:szCs w:val="20"/>
        </w:rPr>
      </w:pPr>
    </w:p>
    <w:p w:rsidR="00CF243B" w:rsidRDefault="00CF243B" w:rsidP="00CF243B">
      <w:pPr>
        <w:autoSpaceDE w:val="0"/>
        <w:autoSpaceDN w:val="0"/>
        <w:adjustRightInd w:val="0"/>
        <w:rPr>
          <w:rFonts w:ascii="Georgia" w:hAnsi="Georgia" w:cs="Frutiger-Bold"/>
          <w:bCs/>
          <w:sz w:val="20"/>
          <w:szCs w:val="20"/>
        </w:rPr>
      </w:pPr>
      <w:r w:rsidRPr="00862F0C">
        <w:rPr>
          <w:rFonts w:ascii="Georgia" w:hAnsi="Georgia" w:cs="Frutiger-Bold"/>
          <w:bCs/>
          <w:sz w:val="20"/>
          <w:szCs w:val="20"/>
        </w:rPr>
        <w:t>10. 2</w:t>
      </w:r>
    </w:p>
    <w:p w:rsidR="00CF243B" w:rsidRPr="00862F0C" w:rsidRDefault="00CF243B" w:rsidP="00CF243B">
      <w:pPr>
        <w:autoSpaceDE w:val="0"/>
        <w:autoSpaceDN w:val="0"/>
        <w:adjustRightInd w:val="0"/>
        <w:rPr>
          <w:rFonts w:ascii="Georgia" w:hAnsi="Georgia" w:cs="Frutiger-Bold"/>
          <w:bCs/>
          <w:sz w:val="20"/>
          <w:szCs w:val="20"/>
        </w:rPr>
      </w:pPr>
    </w:p>
    <w:p w:rsidR="00CF243B" w:rsidRPr="00862F0C" w:rsidRDefault="00CF243B" w:rsidP="00CF243B">
      <w:pPr>
        <w:autoSpaceDE w:val="0"/>
        <w:autoSpaceDN w:val="0"/>
        <w:adjustRightInd w:val="0"/>
        <w:rPr>
          <w:rFonts w:ascii="Georgia" w:eastAsia="Frutiger-Light" w:hAnsi="Georgia" w:cs="Frutiger-Light"/>
          <w:sz w:val="20"/>
          <w:szCs w:val="20"/>
        </w:rPr>
      </w:pPr>
      <w:r w:rsidRPr="00862F0C">
        <w:rPr>
          <w:rFonts w:ascii="Georgia" w:eastAsia="Frutiger-Light" w:hAnsi="Georgia" w:cs="Frutiger-Light"/>
          <w:sz w:val="20"/>
          <w:szCs w:val="20"/>
        </w:rPr>
        <w:t>Para el reconocimiento y valoriza</w:t>
      </w:r>
      <w:r>
        <w:rPr>
          <w:rFonts w:ascii="Georgia" w:eastAsia="Frutiger-Light" w:hAnsi="Georgia" w:cs="Frutiger-Light"/>
          <w:sz w:val="20"/>
          <w:szCs w:val="20"/>
        </w:rPr>
        <w:t xml:space="preserve">ción de los Activos Intangibles </w:t>
      </w:r>
      <w:r w:rsidRPr="00862F0C">
        <w:rPr>
          <w:rFonts w:ascii="Georgia" w:eastAsia="Frutiger-Light" w:hAnsi="Georgia" w:cs="Frutiger-Light"/>
          <w:sz w:val="20"/>
          <w:szCs w:val="20"/>
        </w:rPr>
        <w:t xml:space="preserve">distintos del </w:t>
      </w:r>
      <w:proofErr w:type="spellStart"/>
      <w:r w:rsidRPr="00862F0C">
        <w:rPr>
          <w:rFonts w:ascii="Georgia" w:eastAsia="Frutiger-Light" w:hAnsi="Georgia" w:cs="Frutiger-Light"/>
          <w:sz w:val="20"/>
          <w:szCs w:val="20"/>
        </w:rPr>
        <w:t>Goodwill</w:t>
      </w:r>
      <w:proofErr w:type="spellEnd"/>
      <w:r w:rsidRPr="00862F0C">
        <w:rPr>
          <w:rFonts w:ascii="Georgia" w:eastAsia="Frutiger-Light" w:hAnsi="Georgia" w:cs="Frutiger-Light"/>
          <w:sz w:val="20"/>
          <w:szCs w:val="20"/>
        </w:rPr>
        <w:t>, se aplic</w:t>
      </w:r>
      <w:r>
        <w:rPr>
          <w:rFonts w:ascii="Georgia" w:eastAsia="Frutiger-Light" w:hAnsi="Georgia" w:cs="Frutiger-Light"/>
          <w:sz w:val="20"/>
          <w:szCs w:val="20"/>
        </w:rPr>
        <w:t xml:space="preserve">aron las normas establecidas en </w:t>
      </w:r>
      <w:r w:rsidRPr="00862F0C">
        <w:rPr>
          <w:rFonts w:ascii="Georgia" w:eastAsia="Frutiger-Light" w:hAnsi="Georgia" w:cs="Frutiger-Light"/>
          <w:sz w:val="20"/>
          <w:szCs w:val="20"/>
        </w:rPr>
        <w:t>NIC 38, definiendo su valorizac</w:t>
      </w:r>
      <w:r>
        <w:rPr>
          <w:rFonts w:ascii="Georgia" w:eastAsia="Frutiger-Light" w:hAnsi="Georgia" w:cs="Frutiger-Light"/>
          <w:sz w:val="20"/>
          <w:szCs w:val="20"/>
        </w:rPr>
        <w:t xml:space="preserve">ión al modelo del costo neto de </w:t>
      </w:r>
      <w:r w:rsidRPr="00862F0C">
        <w:rPr>
          <w:rFonts w:ascii="Georgia" w:eastAsia="Frutiger-Light" w:hAnsi="Georgia" w:cs="Frutiger-Light"/>
          <w:sz w:val="20"/>
          <w:szCs w:val="20"/>
        </w:rPr>
        <w:t>amortizaciones y deterioros.</w:t>
      </w:r>
    </w:p>
    <w:p w:rsidR="00CF243B" w:rsidRDefault="00CF243B" w:rsidP="00CF243B">
      <w:pPr>
        <w:autoSpaceDE w:val="0"/>
        <w:autoSpaceDN w:val="0"/>
        <w:adjustRightInd w:val="0"/>
        <w:rPr>
          <w:rFonts w:ascii="Georgia" w:eastAsia="Frutiger-Light" w:hAnsi="Georgia" w:cs="Frutiger-Light"/>
          <w:sz w:val="20"/>
          <w:szCs w:val="20"/>
        </w:rPr>
      </w:pPr>
    </w:p>
    <w:p w:rsidR="00CF243B" w:rsidRPr="00862F0C" w:rsidRDefault="00CF243B" w:rsidP="00CF243B">
      <w:pPr>
        <w:autoSpaceDE w:val="0"/>
        <w:autoSpaceDN w:val="0"/>
        <w:adjustRightInd w:val="0"/>
        <w:rPr>
          <w:rFonts w:ascii="Georgia" w:eastAsia="Frutiger-Light" w:hAnsi="Georgia" w:cs="Frutiger-Light"/>
          <w:sz w:val="20"/>
          <w:szCs w:val="20"/>
        </w:rPr>
      </w:pPr>
      <w:r w:rsidRPr="00862F0C">
        <w:rPr>
          <w:rFonts w:ascii="Georgia" w:eastAsia="Frutiger-Light" w:hAnsi="Georgia" w:cs="Frutiger-Light"/>
          <w:sz w:val="20"/>
          <w:szCs w:val="20"/>
        </w:rPr>
        <w:t>La Sociedad no posee activos intangibles.</w:t>
      </w:r>
    </w:p>
    <w:p w:rsidR="00CF243B" w:rsidRPr="00862F0C" w:rsidRDefault="00CF243B" w:rsidP="00CF243B">
      <w:pPr>
        <w:autoSpaceDE w:val="0"/>
        <w:autoSpaceDN w:val="0"/>
        <w:adjustRightInd w:val="0"/>
        <w:rPr>
          <w:rFonts w:ascii="Georgia" w:eastAsia="Frutiger-Light" w:hAnsi="Georgia" w:cs="Frutiger-Light"/>
          <w:sz w:val="20"/>
          <w:szCs w:val="20"/>
        </w:rPr>
      </w:pPr>
    </w:p>
    <w:p w:rsidR="00CF243B" w:rsidRPr="00862F0C" w:rsidRDefault="00CF243B" w:rsidP="00CF243B">
      <w:pPr>
        <w:autoSpaceDE w:val="0"/>
        <w:autoSpaceDN w:val="0"/>
        <w:adjustRightInd w:val="0"/>
        <w:rPr>
          <w:rFonts w:ascii="Georgia" w:hAnsi="Georgia" w:cs="Frutiger-Bold"/>
          <w:bCs/>
          <w:sz w:val="20"/>
          <w:szCs w:val="20"/>
        </w:rPr>
      </w:pPr>
      <w:r>
        <w:rPr>
          <w:rFonts w:ascii="Georgia" w:hAnsi="Georgia" w:cs="Frutiger-Bold"/>
          <w:bCs/>
          <w:sz w:val="20"/>
          <w:szCs w:val="20"/>
        </w:rPr>
        <w:t>11.</w:t>
      </w:r>
      <w:r>
        <w:rPr>
          <w:rFonts w:ascii="Georgia" w:hAnsi="Georgia" w:cs="Frutiger-Bold"/>
          <w:bCs/>
          <w:sz w:val="20"/>
          <w:szCs w:val="20"/>
        </w:rPr>
        <w:tab/>
        <w:t xml:space="preserve">Activos no corrientes </w:t>
      </w:r>
      <w:r w:rsidRPr="00862F0C">
        <w:rPr>
          <w:rFonts w:ascii="Georgia" w:hAnsi="Georgia" w:cs="Frutiger-Bold"/>
          <w:bCs/>
          <w:sz w:val="20"/>
          <w:szCs w:val="20"/>
        </w:rPr>
        <w:t>mantenidos para la venta</w:t>
      </w:r>
    </w:p>
    <w:p w:rsidR="00CF243B" w:rsidRDefault="00CF243B" w:rsidP="00CF243B">
      <w:pPr>
        <w:autoSpaceDE w:val="0"/>
        <w:autoSpaceDN w:val="0"/>
        <w:adjustRightInd w:val="0"/>
        <w:rPr>
          <w:rFonts w:ascii="Georgia" w:eastAsia="Frutiger-Light" w:hAnsi="Georgia" w:cs="Frutiger-Light"/>
          <w:sz w:val="20"/>
          <w:szCs w:val="20"/>
        </w:rPr>
      </w:pPr>
    </w:p>
    <w:p w:rsidR="00CF243B" w:rsidRPr="00862F0C" w:rsidRDefault="00CF243B" w:rsidP="00CF243B">
      <w:pPr>
        <w:autoSpaceDE w:val="0"/>
        <w:autoSpaceDN w:val="0"/>
        <w:adjustRightInd w:val="0"/>
        <w:rPr>
          <w:rFonts w:ascii="Georgia" w:eastAsia="Frutiger-Light" w:hAnsi="Georgia" w:cs="Frutiger-Light"/>
          <w:sz w:val="20"/>
          <w:szCs w:val="20"/>
        </w:rPr>
      </w:pPr>
      <w:r w:rsidRPr="00862F0C">
        <w:rPr>
          <w:rFonts w:ascii="Georgia" w:eastAsia="Frutiger-Light" w:hAnsi="Georgia" w:cs="Frutiger-Light"/>
          <w:sz w:val="20"/>
          <w:szCs w:val="20"/>
        </w:rPr>
        <w:t>Los activos no corrientes manten</w:t>
      </w:r>
      <w:r>
        <w:rPr>
          <w:rFonts w:ascii="Georgia" w:eastAsia="Frutiger-Light" w:hAnsi="Georgia" w:cs="Frutiger-Light"/>
          <w:sz w:val="20"/>
          <w:szCs w:val="20"/>
        </w:rPr>
        <w:t xml:space="preserve">idos para la venta se valorizan </w:t>
      </w:r>
      <w:r w:rsidRPr="00862F0C">
        <w:rPr>
          <w:rFonts w:ascii="Georgia" w:eastAsia="Frutiger-Light" w:hAnsi="Georgia" w:cs="Frutiger-Light"/>
          <w:sz w:val="20"/>
          <w:szCs w:val="20"/>
        </w:rPr>
        <w:t>al menor entre su valor libro o su val</w:t>
      </w:r>
      <w:r>
        <w:rPr>
          <w:rFonts w:ascii="Georgia" w:eastAsia="Frutiger-Light" w:hAnsi="Georgia" w:cs="Frutiger-Light"/>
          <w:sz w:val="20"/>
          <w:szCs w:val="20"/>
        </w:rPr>
        <w:t xml:space="preserve">or </w:t>
      </w:r>
      <w:r w:rsidRPr="00862F0C">
        <w:rPr>
          <w:rFonts w:ascii="Georgia" w:eastAsia="Frutiger-Light" w:hAnsi="Georgia" w:cs="Frutiger-Light"/>
          <w:sz w:val="20"/>
          <w:szCs w:val="20"/>
        </w:rPr>
        <w:t>razonable menos costo de venta, suspendiendo su depreciación.</w:t>
      </w:r>
    </w:p>
    <w:p w:rsidR="00CF243B" w:rsidRPr="00862F0C"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862F0C">
        <w:rPr>
          <w:rFonts w:ascii="Georgia" w:eastAsia="Frutiger-Light" w:hAnsi="Georgia" w:cs="Frutiger-Light"/>
          <w:sz w:val="20"/>
          <w:szCs w:val="20"/>
        </w:rPr>
        <w:t>Las pérdidas por deterioro d</w:t>
      </w:r>
      <w:r>
        <w:rPr>
          <w:rFonts w:ascii="Georgia" w:eastAsia="Frutiger-Light" w:hAnsi="Georgia" w:cs="Frutiger-Light"/>
          <w:sz w:val="20"/>
          <w:szCs w:val="20"/>
        </w:rPr>
        <w:t xml:space="preserve">e valor se reconocen contra los </w:t>
      </w:r>
      <w:r w:rsidRPr="00862F0C">
        <w:rPr>
          <w:rFonts w:ascii="Georgia" w:eastAsia="Frutiger-Light" w:hAnsi="Georgia" w:cs="Frutiger-Light"/>
          <w:sz w:val="20"/>
          <w:szCs w:val="20"/>
        </w:rPr>
        <w:t>resultados del periodo. Cuando</w:t>
      </w:r>
      <w:r>
        <w:rPr>
          <w:rFonts w:ascii="Georgia" w:eastAsia="Frutiger-Light" w:hAnsi="Georgia" w:cs="Frutiger-Light"/>
          <w:sz w:val="20"/>
          <w:szCs w:val="20"/>
        </w:rPr>
        <w:t xml:space="preserve"> se produce una recuperación de </w:t>
      </w:r>
      <w:r w:rsidRPr="00862F0C">
        <w:rPr>
          <w:rFonts w:ascii="Georgia" w:eastAsia="Frutiger-Light" w:hAnsi="Georgia" w:cs="Frutiger-Light"/>
          <w:sz w:val="20"/>
          <w:szCs w:val="20"/>
        </w:rPr>
        <w:t xml:space="preserve">valor, este se reversa hasta </w:t>
      </w:r>
      <w:r>
        <w:rPr>
          <w:rFonts w:ascii="Georgia" w:eastAsia="Frutiger-Light" w:hAnsi="Georgia" w:cs="Frutiger-Light"/>
          <w:sz w:val="20"/>
          <w:szCs w:val="20"/>
        </w:rPr>
        <w:t xml:space="preserve">un monto máximo igual al de las </w:t>
      </w:r>
      <w:r w:rsidRPr="00862F0C">
        <w:rPr>
          <w:rFonts w:ascii="Georgia" w:eastAsia="Frutiger-Light" w:hAnsi="Georgia" w:cs="Frutiger-Light"/>
          <w:sz w:val="20"/>
          <w:szCs w:val="20"/>
        </w:rPr>
        <w:t>perdidas por deterioro reconocidas anteriormente.</w:t>
      </w:r>
    </w:p>
    <w:p w:rsidR="00CF243B" w:rsidRPr="00862F0C"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hAnsi="Georgia" w:cs="Frutiger-Bold"/>
          <w:bCs/>
          <w:sz w:val="20"/>
          <w:szCs w:val="20"/>
        </w:rPr>
      </w:pPr>
      <w:r w:rsidRPr="00862F0C">
        <w:rPr>
          <w:rFonts w:ascii="Georgia" w:hAnsi="Georgia" w:cs="Frutiger-Bold"/>
          <w:bCs/>
          <w:sz w:val="20"/>
          <w:szCs w:val="20"/>
        </w:rPr>
        <w:t>12.</w:t>
      </w:r>
      <w:r>
        <w:rPr>
          <w:rFonts w:ascii="Georgia" w:hAnsi="Georgia" w:cs="Frutiger-Bold"/>
          <w:bCs/>
          <w:sz w:val="20"/>
          <w:szCs w:val="20"/>
        </w:rPr>
        <w:tab/>
      </w:r>
      <w:r w:rsidRPr="00862F0C">
        <w:rPr>
          <w:rFonts w:ascii="Georgia" w:hAnsi="Georgia" w:cs="Frutiger-Bold"/>
          <w:bCs/>
          <w:sz w:val="20"/>
          <w:szCs w:val="20"/>
        </w:rPr>
        <w:t>Operaciones de seguros</w:t>
      </w:r>
    </w:p>
    <w:p w:rsidR="00CF243B" w:rsidRPr="00862F0C" w:rsidRDefault="00CF243B" w:rsidP="00CF243B">
      <w:pPr>
        <w:autoSpaceDE w:val="0"/>
        <w:autoSpaceDN w:val="0"/>
        <w:adjustRightInd w:val="0"/>
        <w:rPr>
          <w:rFonts w:ascii="Georgia" w:hAnsi="Georgia" w:cs="Frutiger-Bold"/>
          <w:bCs/>
          <w:sz w:val="20"/>
          <w:szCs w:val="20"/>
        </w:rPr>
      </w:pPr>
    </w:p>
    <w:p w:rsidR="00CF243B" w:rsidRDefault="00CF243B" w:rsidP="00CF243B">
      <w:pPr>
        <w:autoSpaceDE w:val="0"/>
        <w:autoSpaceDN w:val="0"/>
        <w:adjustRightInd w:val="0"/>
        <w:rPr>
          <w:rFonts w:ascii="Georgia" w:hAnsi="Georgia" w:cs="Frutiger-Bold"/>
          <w:bCs/>
          <w:sz w:val="20"/>
          <w:szCs w:val="20"/>
        </w:rPr>
      </w:pPr>
      <w:r>
        <w:rPr>
          <w:rFonts w:ascii="Georgia" w:hAnsi="Georgia" w:cs="Frutiger-Bold"/>
          <w:bCs/>
          <w:sz w:val="20"/>
          <w:szCs w:val="20"/>
        </w:rPr>
        <w:t>A)</w:t>
      </w:r>
      <w:r>
        <w:rPr>
          <w:rFonts w:ascii="Georgia" w:hAnsi="Georgia" w:cs="Frutiger-Bold"/>
          <w:bCs/>
          <w:sz w:val="20"/>
          <w:szCs w:val="20"/>
        </w:rPr>
        <w:tab/>
      </w:r>
      <w:r w:rsidRPr="00862F0C">
        <w:rPr>
          <w:rFonts w:ascii="Georgia" w:hAnsi="Georgia" w:cs="Frutiger-Bold"/>
          <w:bCs/>
          <w:sz w:val="20"/>
          <w:szCs w:val="20"/>
        </w:rPr>
        <w:t>Primas</w:t>
      </w:r>
    </w:p>
    <w:p w:rsidR="00CF243B" w:rsidRPr="00862F0C" w:rsidRDefault="00CF243B" w:rsidP="00CF243B">
      <w:pPr>
        <w:autoSpaceDE w:val="0"/>
        <w:autoSpaceDN w:val="0"/>
        <w:adjustRightInd w:val="0"/>
        <w:rPr>
          <w:rFonts w:ascii="Georgia" w:hAnsi="Georgia" w:cs="Frutiger-Bold"/>
          <w:bCs/>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862F0C">
        <w:rPr>
          <w:rFonts w:ascii="Georgia" w:eastAsia="Frutiger-Light" w:hAnsi="Georgia" w:cs="Frutiger-Light"/>
          <w:sz w:val="20"/>
          <w:szCs w:val="20"/>
        </w:rPr>
        <w:t>El reconocimiento de la prima se real</w:t>
      </w:r>
      <w:r>
        <w:rPr>
          <w:rFonts w:ascii="Georgia" w:eastAsia="Frutiger-Light" w:hAnsi="Georgia" w:cs="Frutiger-Light"/>
          <w:sz w:val="20"/>
          <w:szCs w:val="20"/>
        </w:rPr>
        <w:t xml:space="preserve">iza al momento de la aceptación </w:t>
      </w:r>
      <w:r w:rsidRPr="00862F0C">
        <w:rPr>
          <w:rFonts w:ascii="Georgia" w:eastAsia="Frutiger-Light" w:hAnsi="Georgia" w:cs="Frutiger-Light"/>
          <w:sz w:val="20"/>
          <w:szCs w:val="20"/>
        </w:rPr>
        <w:t>del riesgo, aun cuando</w:t>
      </w:r>
      <w:r>
        <w:rPr>
          <w:rFonts w:ascii="Georgia" w:eastAsia="Frutiger-Light" w:hAnsi="Georgia" w:cs="Frutiger-Light"/>
          <w:sz w:val="20"/>
          <w:szCs w:val="20"/>
        </w:rPr>
        <w:t xml:space="preserve"> la vigencia del seguro no haya </w:t>
      </w:r>
      <w:r w:rsidRPr="00862F0C">
        <w:rPr>
          <w:rFonts w:ascii="Georgia" w:eastAsia="Frutiger-Light" w:hAnsi="Georgia" w:cs="Frutiger-Light"/>
          <w:sz w:val="20"/>
          <w:szCs w:val="20"/>
        </w:rPr>
        <w:t>comenzado (inicio de vigencia en una fecha futura).</w:t>
      </w:r>
    </w:p>
    <w:p w:rsidR="00CF243B" w:rsidRPr="00862F0C"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hAnsi="Georgia" w:cs="Frutiger-Bold"/>
          <w:bCs/>
          <w:sz w:val="20"/>
          <w:szCs w:val="20"/>
        </w:rPr>
      </w:pPr>
      <w:r>
        <w:rPr>
          <w:rFonts w:ascii="Georgia" w:hAnsi="Georgia" w:cs="Frutiger-Bold"/>
          <w:bCs/>
          <w:sz w:val="20"/>
          <w:szCs w:val="20"/>
        </w:rPr>
        <w:t>a</w:t>
      </w:r>
      <w:r w:rsidRPr="00862F0C">
        <w:rPr>
          <w:rFonts w:ascii="Georgia" w:hAnsi="Georgia" w:cs="Frutiger-Bold"/>
          <w:bCs/>
          <w:sz w:val="20"/>
          <w:szCs w:val="20"/>
        </w:rPr>
        <w:t>.</w:t>
      </w:r>
      <w:r>
        <w:rPr>
          <w:rFonts w:ascii="Georgia" w:hAnsi="Georgia" w:cs="Frutiger-Bold"/>
          <w:bCs/>
          <w:sz w:val="20"/>
          <w:szCs w:val="20"/>
        </w:rPr>
        <w:tab/>
      </w:r>
      <w:r w:rsidRPr="00862F0C">
        <w:rPr>
          <w:rFonts w:ascii="Georgia" w:hAnsi="Georgia" w:cs="Frutiger-Bold"/>
          <w:bCs/>
          <w:sz w:val="20"/>
          <w:szCs w:val="20"/>
        </w:rPr>
        <w:t>Seguro directo</w:t>
      </w:r>
    </w:p>
    <w:p w:rsidR="00CF243B" w:rsidRPr="00862F0C" w:rsidRDefault="00CF243B" w:rsidP="00CF243B">
      <w:pPr>
        <w:autoSpaceDE w:val="0"/>
        <w:autoSpaceDN w:val="0"/>
        <w:adjustRightInd w:val="0"/>
        <w:rPr>
          <w:rFonts w:ascii="Georgia" w:hAnsi="Georgia" w:cs="Frutiger-Bold"/>
          <w:bCs/>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862F0C">
        <w:rPr>
          <w:rFonts w:ascii="Georgia" w:eastAsia="Frutiger-Light" w:hAnsi="Georgia" w:cs="Frutiger-Light"/>
          <w:sz w:val="20"/>
          <w:szCs w:val="20"/>
        </w:rPr>
        <w:lastRenderedPageBreak/>
        <w:t>Las primas del negocio de segur</w:t>
      </w:r>
      <w:r>
        <w:rPr>
          <w:rFonts w:ascii="Georgia" w:eastAsia="Frutiger-Light" w:hAnsi="Georgia" w:cs="Frutiger-Light"/>
          <w:sz w:val="20"/>
          <w:szCs w:val="20"/>
        </w:rPr>
        <w:t xml:space="preserve">os de vida son reconocidas como </w:t>
      </w:r>
      <w:r w:rsidRPr="00862F0C">
        <w:rPr>
          <w:rFonts w:ascii="Georgia" w:eastAsia="Frutiger-Light" w:hAnsi="Georgia" w:cs="Frutiger-Light"/>
          <w:sz w:val="20"/>
          <w:szCs w:val="20"/>
        </w:rPr>
        <w:t>ingreso a lo largo del periodo d</w:t>
      </w:r>
      <w:r>
        <w:rPr>
          <w:rFonts w:ascii="Georgia" w:eastAsia="Frutiger-Light" w:hAnsi="Georgia" w:cs="Frutiger-Light"/>
          <w:sz w:val="20"/>
          <w:szCs w:val="20"/>
        </w:rPr>
        <w:t xml:space="preserve">e vigencia de los contratos, en </w:t>
      </w:r>
      <w:r w:rsidRPr="00862F0C">
        <w:rPr>
          <w:rFonts w:ascii="Georgia" w:eastAsia="Frutiger-Light" w:hAnsi="Georgia" w:cs="Frutiger-Light"/>
          <w:sz w:val="20"/>
          <w:szCs w:val="20"/>
        </w:rPr>
        <w:t>función del tiempo transcurrido, netas d</w:t>
      </w:r>
      <w:r>
        <w:rPr>
          <w:rFonts w:ascii="Georgia" w:eastAsia="Frutiger-Light" w:hAnsi="Georgia" w:cs="Frutiger-Light"/>
          <w:sz w:val="20"/>
          <w:szCs w:val="20"/>
        </w:rPr>
        <w:t xml:space="preserve">e anulaciones e incobrabilidad. </w:t>
      </w:r>
      <w:r w:rsidRPr="00862F0C">
        <w:rPr>
          <w:rFonts w:ascii="Georgia" w:eastAsia="Frutiger-Light" w:hAnsi="Georgia" w:cs="Frutiger-Light"/>
          <w:sz w:val="20"/>
          <w:szCs w:val="20"/>
        </w:rPr>
        <w:t xml:space="preserve">La </w:t>
      </w:r>
      <w:proofErr w:type="spellStart"/>
      <w:r w:rsidRPr="00862F0C">
        <w:rPr>
          <w:rFonts w:ascii="Georgia" w:eastAsia="Frutiger-Light" w:hAnsi="Georgia" w:cs="Frutiger-Light"/>
          <w:sz w:val="20"/>
          <w:szCs w:val="20"/>
        </w:rPr>
        <w:t>periodificaci</w:t>
      </w:r>
      <w:r>
        <w:rPr>
          <w:rFonts w:ascii="Georgia" w:eastAsia="Frutiger-Light" w:hAnsi="Georgia" w:cs="Frutiger-Light"/>
          <w:sz w:val="20"/>
          <w:szCs w:val="20"/>
        </w:rPr>
        <w:t>ó</w:t>
      </w:r>
      <w:r w:rsidRPr="00862F0C">
        <w:rPr>
          <w:rFonts w:ascii="Georgia" w:eastAsia="Frutiger-Light" w:hAnsi="Georgia" w:cs="Frutiger-Light"/>
          <w:sz w:val="20"/>
          <w:szCs w:val="20"/>
        </w:rPr>
        <w:t>n</w:t>
      </w:r>
      <w:proofErr w:type="spellEnd"/>
      <w:r w:rsidRPr="00862F0C">
        <w:rPr>
          <w:rFonts w:ascii="Georgia" w:eastAsia="Frutiger-Light" w:hAnsi="Georgia" w:cs="Frutiger-Light"/>
          <w:sz w:val="20"/>
          <w:szCs w:val="20"/>
        </w:rPr>
        <w:t xml:space="preserve"> de las primas se realiza </w:t>
      </w:r>
      <w:r>
        <w:rPr>
          <w:rFonts w:ascii="Georgia" w:eastAsia="Frutiger-Light" w:hAnsi="Georgia" w:cs="Frutiger-Light"/>
          <w:sz w:val="20"/>
          <w:szCs w:val="20"/>
        </w:rPr>
        <w:t xml:space="preserve">mediante la </w:t>
      </w:r>
      <w:r w:rsidRPr="00862F0C">
        <w:rPr>
          <w:rFonts w:ascii="Georgia" w:eastAsia="Frutiger-Light" w:hAnsi="Georgia" w:cs="Frutiger-Light"/>
          <w:sz w:val="20"/>
          <w:szCs w:val="20"/>
        </w:rPr>
        <w:t>dotación de la provisión para primas no consumidas.</w:t>
      </w:r>
    </w:p>
    <w:p w:rsidR="00CF243B" w:rsidRPr="00862F0C"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862F0C">
        <w:rPr>
          <w:rFonts w:ascii="Georgia" w:eastAsia="Frutiger-Light" w:hAnsi="Georgia" w:cs="Frutiger-Light"/>
          <w:sz w:val="20"/>
          <w:szCs w:val="20"/>
        </w:rPr>
        <w:t>Primas por coaseguros se contabilizan sol</w:t>
      </w:r>
      <w:r>
        <w:rPr>
          <w:rFonts w:ascii="Georgia" w:eastAsia="Frutiger-Light" w:hAnsi="Georgia" w:cs="Frutiger-Light"/>
          <w:sz w:val="20"/>
          <w:szCs w:val="20"/>
        </w:rPr>
        <w:t xml:space="preserve">o de acuerdo a la participación </w:t>
      </w:r>
      <w:r w:rsidRPr="00862F0C">
        <w:rPr>
          <w:rFonts w:ascii="Georgia" w:eastAsia="Frutiger-Light" w:hAnsi="Georgia" w:cs="Frutiger-Light"/>
          <w:sz w:val="20"/>
          <w:szCs w:val="20"/>
        </w:rPr>
        <w:t xml:space="preserve">de la Compañía cuando </w:t>
      </w:r>
      <w:r>
        <w:rPr>
          <w:rFonts w:ascii="Georgia" w:eastAsia="Frutiger-Light" w:hAnsi="Georgia" w:cs="Frutiger-Light"/>
          <w:sz w:val="20"/>
          <w:szCs w:val="20"/>
        </w:rPr>
        <w:t>é</w:t>
      </w:r>
      <w:r w:rsidRPr="00862F0C">
        <w:rPr>
          <w:rFonts w:ascii="Georgia" w:eastAsia="Frutiger-Light" w:hAnsi="Georgia" w:cs="Frutiger-Light"/>
          <w:sz w:val="20"/>
          <w:szCs w:val="20"/>
        </w:rPr>
        <w:t>sta actúa como líder y no líder.</w:t>
      </w:r>
    </w:p>
    <w:p w:rsidR="00CF243B" w:rsidRPr="00862F0C" w:rsidRDefault="00CF243B" w:rsidP="00CF243B">
      <w:pPr>
        <w:autoSpaceDE w:val="0"/>
        <w:autoSpaceDN w:val="0"/>
        <w:adjustRightInd w:val="0"/>
        <w:rPr>
          <w:rFonts w:ascii="Georgia" w:eastAsia="Frutiger-Light" w:hAnsi="Georgia" w:cs="Frutiger-Light"/>
          <w:sz w:val="20"/>
          <w:szCs w:val="20"/>
        </w:rPr>
      </w:pPr>
    </w:p>
    <w:p w:rsidR="00CF243B" w:rsidRPr="00862F0C" w:rsidRDefault="00CF243B" w:rsidP="00CF243B">
      <w:pPr>
        <w:autoSpaceDE w:val="0"/>
        <w:autoSpaceDN w:val="0"/>
        <w:adjustRightInd w:val="0"/>
        <w:rPr>
          <w:rFonts w:ascii="Georgia" w:hAnsi="Georgia" w:cs="Frutiger-Bold"/>
          <w:bCs/>
          <w:sz w:val="20"/>
          <w:szCs w:val="20"/>
        </w:rPr>
      </w:pPr>
      <w:r>
        <w:rPr>
          <w:rFonts w:ascii="Georgia" w:hAnsi="Georgia" w:cs="Frutiger-Bold"/>
          <w:bCs/>
          <w:sz w:val="20"/>
          <w:szCs w:val="20"/>
        </w:rPr>
        <w:t>b</w:t>
      </w:r>
      <w:r w:rsidRPr="00862F0C">
        <w:rPr>
          <w:rFonts w:ascii="Georgia" w:hAnsi="Georgia" w:cs="Frutiger-Bold"/>
          <w:bCs/>
          <w:sz w:val="20"/>
          <w:szCs w:val="20"/>
        </w:rPr>
        <w:t>.</w:t>
      </w:r>
      <w:r>
        <w:rPr>
          <w:rFonts w:ascii="Georgia" w:hAnsi="Georgia" w:cs="Frutiger-Bold"/>
          <w:bCs/>
          <w:sz w:val="20"/>
          <w:szCs w:val="20"/>
        </w:rPr>
        <w:tab/>
      </w:r>
      <w:r w:rsidRPr="00862F0C">
        <w:rPr>
          <w:rFonts w:ascii="Georgia" w:hAnsi="Georgia" w:cs="Frutiger-Bold"/>
          <w:bCs/>
          <w:sz w:val="20"/>
          <w:szCs w:val="20"/>
        </w:rPr>
        <w:t>Reaseguro cedido</w:t>
      </w:r>
    </w:p>
    <w:p w:rsidR="00CF243B"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862F0C">
        <w:rPr>
          <w:rFonts w:ascii="Georgia" w:eastAsia="Frutiger-Light" w:hAnsi="Georgia" w:cs="Frutiger-Light"/>
          <w:sz w:val="20"/>
          <w:szCs w:val="20"/>
        </w:rPr>
        <w:t>Las primas correspondientes al reaseguro ced</w:t>
      </w:r>
      <w:r>
        <w:rPr>
          <w:rFonts w:ascii="Georgia" w:eastAsia="Frutiger-Light" w:hAnsi="Georgia" w:cs="Frutiger-Light"/>
          <w:sz w:val="20"/>
          <w:szCs w:val="20"/>
        </w:rPr>
        <w:t xml:space="preserve">ido se registran en </w:t>
      </w:r>
      <w:r w:rsidRPr="00862F0C">
        <w:rPr>
          <w:rFonts w:ascii="Georgia" w:eastAsia="Frutiger-Light" w:hAnsi="Georgia" w:cs="Frutiger-Light"/>
          <w:sz w:val="20"/>
          <w:szCs w:val="20"/>
        </w:rPr>
        <w:t>función de los contratos de reas</w:t>
      </w:r>
      <w:r>
        <w:rPr>
          <w:rFonts w:ascii="Georgia" w:eastAsia="Frutiger-Light" w:hAnsi="Georgia" w:cs="Frutiger-Light"/>
          <w:sz w:val="20"/>
          <w:szCs w:val="20"/>
        </w:rPr>
        <w:t xml:space="preserve">eguro proporcionales y bajo los </w:t>
      </w:r>
      <w:r w:rsidRPr="00862F0C">
        <w:rPr>
          <w:rFonts w:ascii="Georgia" w:eastAsia="Frutiger-Light" w:hAnsi="Georgia" w:cs="Frutiger-Light"/>
          <w:sz w:val="20"/>
          <w:szCs w:val="20"/>
        </w:rPr>
        <w:t>mismos criterios que se utilizan para el seguro directo.</w:t>
      </w:r>
    </w:p>
    <w:p w:rsidR="00CF243B" w:rsidRPr="00862F0C"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hAnsi="Georgia" w:cs="Frutiger-Bold"/>
          <w:bCs/>
          <w:sz w:val="20"/>
          <w:szCs w:val="20"/>
        </w:rPr>
      </w:pPr>
      <w:r>
        <w:rPr>
          <w:rFonts w:ascii="Georgia" w:hAnsi="Georgia" w:cs="Frutiger-Bold"/>
          <w:bCs/>
          <w:sz w:val="20"/>
          <w:szCs w:val="20"/>
        </w:rPr>
        <w:t>c</w:t>
      </w:r>
      <w:r w:rsidRPr="00862F0C">
        <w:rPr>
          <w:rFonts w:ascii="Georgia" w:hAnsi="Georgia" w:cs="Frutiger-Bold"/>
          <w:bCs/>
          <w:sz w:val="20"/>
          <w:szCs w:val="20"/>
        </w:rPr>
        <w:t>.</w:t>
      </w:r>
      <w:r>
        <w:rPr>
          <w:rFonts w:ascii="Georgia" w:hAnsi="Georgia" w:cs="Frutiger-Bold"/>
          <w:bCs/>
          <w:sz w:val="20"/>
          <w:szCs w:val="20"/>
        </w:rPr>
        <w:tab/>
      </w:r>
      <w:r w:rsidRPr="00862F0C">
        <w:rPr>
          <w:rFonts w:ascii="Georgia" w:hAnsi="Georgia" w:cs="Frutiger-Bold"/>
          <w:bCs/>
          <w:sz w:val="20"/>
          <w:szCs w:val="20"/>
        </w:rPr>
        <w:t>Reaseguro aceptado</w:t>
      </w:r>
    </w:p>
    <w:p w:rsidR="00CF243B" w:rsidRPr="00862F0C" w:rsidRDefault="00CF243B" w:rsidP="00CF243B">
      <w:pPr>
        <w:autoSpaceDE w:val="0"/>
        <w:autoSpaceDN w:val="0"/>
        <w:adjustRightInd w:val="0"/>
        <w:rPr>
          <w:rFonts w:ascii="Georgia" w:hAnsi="Georgia" w:cs="Frutiger-Bold"/>
          <w:bCs/>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862F0C">
        <w:rPr>
          <w:rFonts w:ascii="Georgia" w:eastAsia="Frutiger-Light" w:hAnsi="Georgia" w:cs="Frutiger-Light"/>
          <w:sz w:val="20"/>
          <w:szCs w:val="20"/>
        </w:rPr>
        <w:t>Las primas correspondientes al rea</w:t>
      </w:r>
      <w:r>
        <w:rPr>
          <w:rFonts w:ascii="Georgia" w:eastAsia="Frutiger-Light" w:hAnsi="Georgia" w:cs="Frutiger-Light"/>
          <w:sz w:val="20"/>
          <w:szCs w:val="20"/>
        </w:rPr>
        <w:t xml:space="preserve">seguro aceptado se contabilizan </w:t>
      </w:r>
      <w:r w:rsidRPr="00862F0C">
        <w:rPr>
          <w:rFonts w:ascii="Georgia" w:eastAsia="Frutiger-Light" w:hAnsi="Georgia" w:cs="Frutiger-Light"/>
          <w:sz w:val="20"/>
          <w:szCs w:val="20"/>
        </w:rPr>
        <w:t>en base a las cuentas recibidas</w:t>
      </w:r>
      <w:r>
        <w:rPr>
          <w:rFonts w:ascii="Georgia" w:eastAsia="Frutiger-Light" w:hAnsi="Georgia" w:cs="Frutiger-Light"/>
          <w:sz w:val="20"/>
          <w:szCs w:val="20"/>
        </w:rPr>
        <w:t xml:space="preserve"> de las compañías cedentes. Las </w:t>
      </w:r>
      <w:r w:rsidRPr="00862F0C">
        <w:rPr>
          <w:rFonts w:ascii="Georgia" w:eastAsia="Frutiger-Light" w:hAnsi="Georgia" w:cs="Frutiger-Light"/>
          <w:sz w:val="20"/>
          <w:szCs w:val="20"/>
        </w:rPr>
        <w:t>primas se reflejan netas de anulaciones e incobrabilidad.</w:t>
      </w:r>
    </w:p>
    <w:p w:rsidR="00CF243B" w:rsidRDefault="00CF243B" w:rsidP="00CF243B">
      <w:pPr>
        <w:rPr>
          <w:rFonts w:ascii="Georgia" w:eastAsia="Frutiger-Light" w:hAnsi="Georgia" w:cs="Frutiger-Light"/>
          <w:sz w:val="20"/>
          <w:szCs w:val="20"/>
        </w:rPr>
      </w:pPr>
    </w:p>
    <w:p w:rsidR="00CF243B" w:rsidRDefault="00CF243B" w:rsidP="00CF243B">
      <w:pPr>
        <w:autoSpaceDE w:val="0"/>
        <w:autoSpaceDN w:val="0"/>
        <w:adjustRightInd w:val="0"/>
        <w:rPr>
          <w:rFonts w:ascii="Georgia" w:hAnsi="Georgia" w:cs="Frutiger-Bold"/>
          <w:bCs/>
          <w:sz w:val="20"/>
          <w:szCs w:val="20"/>
        </w:rPr>
      </w:pPr>
      <w:r w:rsidRPr="00B93AF6">
        <w:rPr>
          <w:rFonts w:ascii="Georgia" w:hAnsi="Georgia" w:cs="Frutiger-Bold"/>
          <w:bCs/>
          <w:sz w:val="20"/>
          <w:szCs w:val="20"/>
        </w:rPr>
        <w:t>B</w:t>
      </w:r>
      <w:r>
        <w:rPr>
          <w:rFonts w:ascii="Georgia" w:hAnsi="Georgia" w:cs="Frutiger-Bold"/>
          <w:bCs/>
          <w:sz w:val="20"/>
          <w:szCs w:val="20"/>
        </w:rPr>
        <w:t>)</w:t>
      </w:r>
      <w:r>
        <w:rPr>
          <w:rFonts w:ascii="Georgia" w:hAnsi="Georgia" w:cs="Frutiger-Bold"/>
          <w:bCs/>
          <w:sz w:val="20"/>
          <w:szCs w:val="20"/>
        </w:rPr>
        <w:tab/>
      </w:r>
      <w:r w:rsidRPr="00B93AF6">
        <w:rPr>
          <w:rFonts w:ascii="Georgia" w:hAnsi="Georgia" w:cs="Frutiger-Bold"/>
          <w:bCs/>
          <w:sz w:val="20"/>
          <w:szCs w:val="20"/>
        </w:rPr>
        <w:t>Ot</w:t>
      </w:r>
      <w:r>
        <w:rPr>
          <w:rFonts w:ascii="Georgia" w:hAnsi="Georgia" w:cs="Frutiger-Bold"/>
          <w:bCs/>
          <w:sz w:val="20"/>
          <w:szCs w:val="20"/>
        </w:rPr>
        <w:t xml:space="preserve">ros Activos y Pasivos Derivados </w:t>
      </w:r>
      <w:r w:rsidRPr="00B93AF6">
        <w:rPr>
          <w:rFonts w:ascii="Georgia" w:hAnsi="Georgia" w:cs="Frutiger-Bold"/>
          <w:bCs/>
          <w:sz w:val="20"/>
          <w:szCs w:val="20"/>
        </w:rPr>
        <w:t>de los Contratos de Seguro y Reaseguro</w:t>
      </w:r>
    </w:p>
    <w:p w:rsidR="00CF243B" w:rsidRPr="00B93AF6" w:rsidRDefault="00CF243B" w:rsidP="00CF243B">
      <w:pPr>
        <w:autoSpaceDE w:val="0"/>
        <w:autoSpaceDN w:val="0"/>
        <w:adjustRightInd w:val="0"/>
        <w:rPr>
          <w:rFonts w:ascii="Georgia" w:hAnsi="Georgia" w:cs="Frutiger-Bold"/>
          <w:bCs/>
          <w:sz w:val="20"/>
          <w:szCs w:val="20"/>
        </w:rPr>
      </w:pPr>
    </w:p>
    <w:p w:rsidR="00CF243B" w:rsidRDefault="00CF243B" w:rsidP="00CF243B">
      <w:pPr>
        <w:autoSpaceDE w:val="0"/>
        <w:autoSpaceDN w:val="0"/>
        <w:adjustRightInd w:val="0"/>
        <w:rPr>
          <w:rFonts w:ascii="Georgia" w:hAnsi="Georgia" w:cs="Frutiger-Bold"/>
          <w:bCs/>
          <w:sz w:val="20"/>
          <w:szCs w:val="20"/>
        </w:rPr>
      </w:pPr>
      <w:r w:rsidRPr="00B93AF6">
        <w:rPr>
          <w:rFonts w:ascii="Georgia" w:hAnsi="Georgia" w:cs="Frutiger-Bold"/>
          <w:bCs/>
          <w:sz w:val="20"/>
          <w:szCs w:val="20"/>
        </w:rPr>
        <w:t>a.</w:t>
      </w:r>
      <w:r>
        <w:rPr>
          <w:rFonts w:ascii="Georgia" w:hAnsi="Georgia" w:cs="Frutiger-Bold"/>
          <w:bCs/>
          <w:sz w:val="20"/>
          <w:szCs w:val="20"/>
        </w:rPr>
        <w:tab/>
      </w:r>
      <w:r w:rsidRPr="00B93AF6">
        <w:rPr>
          <w:rFonts w:ascii="Georgia" w:hAnsi="Georgia" w:cs="Frutiger-Bold"/>
          <w:bCs/>
          <w:sz w:val="20"/>
          <w:szCs w:val="20"/>
        </w:rPr>
        <w:t>Derivados implícitos en contratos de seguro</w:t>
      </w:r>
    </w:p>
    <w:p w:rsidR="00CF243B" w:rsidRPr="00B93AF6" w:rsidRDefault="00CF243B" w:rsidP="00CF243B">
      <w:pPr>
        <w:autoSpaceDE w:val="0"/>
        <w:autoSpaceDN w:val="0"/>
        <w:adjustRightInd w:val="0"/>
        <w:rPr>
          <w:rFonts w:ascii="Georgia" w:hAnsi="Georgia" w:cs="Frutiger-Bold"/>
          <w:bCs/>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011203">
        <w:rPr>
          <w:rFonts w:ascii="Georgia" w:hAnsi="Georgia" w:cs="Frutiger-Light"/>
          <w:sz w:val="20"/>
          <w:szCs w:val="20"/>
        </w:rPr>
        <w:t>Los der</w:t>
      </w:r>
      <w:r>
        <w:rPr>
          <w:rFonts w:ascii="Georgia" w:hAnsi="Georgia" w:cs="Frutiger-Light"/>
          <w:sz w:val="20"/>
          <w:szCs w:val="20"/>
        </w:rPr>
        <w:t xml:space="preserve">ivados implícitos </w:t>
      </w:r>
      <w:r w:rsidRPr="00B93AF6">
        <w:rPr>
          <w:rFonts w:ascii="Georgia" w:eastAsia="Frutiger-Light" w:hAnsi="Georgia" w:cs="Frutiger-Light"/>
          <w:sz w:val="20"/>
          <w:szCs w:val="20"/>
        </w:rPr>
        <w:t>no</w:t>
      </w:r>
      <w:r>
        <w:rPr>
          <w:rFonts w:ascii="Georgia" w:eastAsia="Frutiger-Light" w:hAnsi="Georgia" w:cs="Frutiger-Light"/>
          <w:sz w:val="20"/>
          <w:szCs w:val="20"/>
        </w:rPr>
        <w:t xml:space="preserve"> se van a valorar separadamente </w:t>
      </w:r>
      <w:r w:rsidRPr="00B93AF6">
        <w:rPr>
          <w:rFonts w:ascii="Georgia" w:eastAsia="Frutiger-Light" w:hAnsi="Georgia" w:cs="Frutiger-Light"/>
          <w:sz w:val="20"/>
          <w:szCs w:val="20"/>
        </w:rPr>
        <w:t>del contrato de seguro princi</w:t>
      </w:r>
      <w:r>
        <w:rPr>
          <w:rFonts w:ascii="Georgia" w:eastAsia="Frutiger-Light" w:hAnsi="Georgia" w:cs="Frutiger-Light"/>
          <w:sz w:val="20"/>
          <w:szCs w:val="20"/>
        </w:rPr>
        <w:t xml:space="preserve">pal dado que los mismos cumplen </w:t>
      </w:r>
      <w:r w:rsidRPr="00B93AF6">
        <w:rPr>
          <w:rFonts w:ascii="Georgia" w:eastAsia="Frutiger-Light" w:hAnsi="Georgia" w:cs="Frutiger-Light"/>
          <w:sz w:val="20"/>
          <w:szCs w:val="20"/>
        </w:rPr>
        <w:t>las condiciones para ser califi</w:t>
      </w:r>
      <w:r>
        <w:rPr>
          <w:rFonts w:ascii="Georgia" w:eastAsia="Frutiger-Light" w:hAnsi="Georgia" w:cs="Frutiger-Light"/>
          <w:sz w:val="20"/>
          <w:szCs w:val="20"/>
        </w:rPr>
        <w:t xml:space="preserve">cados como contratos de seguro, </w:t>
      </w:r>
      <w:r w:rsidRPr="00B93AF6">
        <w:rPr>
          <w:rFonts w:ascii="Georgia" w:eastAsia="Frutiger-Light" w:hAnsi="Georgia" w:cs="Frutiger-Light"/>
          <w:sz w:val="20"/>
          <w:szCs w:val="20"/>
        </w:rPr>
        <w:t>siendo valorado el valor intrínseco</w:t>
      </w:r>
      <w:r>
        <w:rPr>
          <w:rFonts w:ascii="Georgia" w:eastAsia="Frutiger-Light" w:hAnsi="Georgia" w:cs="Frutiger-Light"/>
          <w:sz w:val="20"/>
          <w:szCs w:val="20"/>
        </w:rPr>
        <w:t xml:space="preserve"> de los mismos en forma conjunta </w:t>
      </w:r>
      <w:r w:rsidRPr="00B93AF6">
        <w:rPr>
          <w:rFonts w:ascii="Georgia" w:eastAsia="Frutiger-Light" w:hAnsi="Georgia" w:cs="Frutiger-Light"/>
          <w:sz w:val="20"/>
          <w:szCs w:val="20"/>
        </w:rPr>
        <w:t>con el contrato principal.</w:t>
      </w:r>
    </w:p>
    <w:p w:rsidR="00CF243B" w:rsidRDefault="00CF243B" w:rsidP="00CF243B">
      <w:pPr>
        <w:autoSpaceDE w:val="0"/>
        <w:autoSpaceDN w:val="0"/>
        <w:adjustRightInd w:val="0"/>
        <w:rPr>
          <w:rFonts w:ascii="Georgia" w:eastAsia="Frutiger-Light" w:hAnsi="Georgia" w:cs="Frutiger-Light"/>
          <w:sz w:val="20"/>
          <w:szCs w:val="20"/>
        </w:rPr>
      </w:pPr>
    </w:p>
    <w:p w:rsidR="00CF243B" w:rsidRPr="00B93AF6" w:rsidRDefault="00CF243B" w:rsidP="00CF243B">
      <w:pPr>
        <w:autoSpaceDE w:val="0"/>
        <w:autoSpaceDN w:val="0"/>
        <w:adjustRightInd w:val="0"/>
        <w:rPr>
          <w:rFonts w:ascii="Georgia" w:eastAsia="Frutiger-Light" w:hAnsi="Georgia" w:cs="Frutiger-Light"/>
          <w:sz w:val="20"/>
          <w:szCs w:val="20"/>
        </w:rPr>
      </w:pPr>
      <w:r w:rsidRPr="00B93AF6">
        <w:rPr>
          <w:rFonts w:ascii="Georgia" w:eastAsia="Frutiger-Light" w:hAnsi="Georgia" w:cs="Frutiger-Light"/>
          <w:sz w:val="20"/>
          <w:szCs w:val="20"/>
        </w:rPr>
        <w:t>b.</w:t>
      </w:r>
      <w:r>
        <w:rPr>
          <w:rFonts w:ascii="Georgia" w:eastAsia="Frutiger-Light" w:hAnsi="Georgia" w:cs="Frutiger-Light"/>
          <w:sz w:val="20"/>
          <w:szCs w:val="20"/>
        </w:rPr>
        <w:tab/>
      </w:r>
      <w:r w:rsidRPr="00B93AF6">
        <w:rPr>
          <w:rFonts w:ascii="Georgia" w:eastAsia="Frutiger-Light" w:hAnsi="Georgia" w:cs="Frutiger-Light"/>
          <w:sz w:val="20"/>
          <w:szCs w:val="20"/>
        </w:rPr>
        <w:t>Contratos de se</w:t>
      </w:r>
      <w:r>
        <w:rPr>
          <w:rFonts w:ascii="Georgia" w:eastAsia="Frutiger-Light" w:hAnsi="Georgia" w:cs="Frutiger-Light"/>
          <w:sz w:val="20"/>
          <w:szCs w:val="20"/>
        </w:rPr>
        <w:t xml:space="preserve">guros adquiridos en combinación </w:t>
      </w:r>
      <w:r w:rsidRPr="00B93AF6">
        <w:rPr>
          <w:rFonts w:ascii="Georgia" w:eastAsia="Frutiger-Light" w:hAnsi="Georgia" w:cs="Frutiger-Light"/>
          <w:sz w:val="20"/>
          <w:szCs w:val="20"/>
        </w:rPr>
        <w:t>de negocios o cesiones de cartera</w:t>
      </w:r>
    </w:p>
    <w:p w:rsidR="00CF243B"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B93AF6">
        <w:rPr>
          <w:rFonts w:ascii="Georgia" w:eastAsia="Frutiger-Light" w:hAnsi="Georgia" w:cs="Frutiger-Light"/>
          <w:sz w:val="20"/>
          <w:szCs w:val="20"/>
        </w:rPr>
        <w:t>Los contratos de seguros adquirid</w:t>
      </w:r>
      <w:r>
        <w:rPr>
          <w:rFonts w:ascii="Georgia" w:eastAsia="Frutiger-Light" w:hAnsi="Georgia" w:cs="Frutiger-Light"/>
          <w:sz w:val="20"/>
          <w:szCs w:val="20"/>
        </w:rPr>
        <w:t xml:space="preserve">os en combinaciones de negocios </w:t>
      </w:r>
      <w:r w:rsidRPr="00B93AF6">
        <w:rPr>
          <w:rFonts w:ascii="Georgia" w:eastAsia="Frutiger-Light" w:hAnsi="Georgia" w:cs="Frutiger-Light"/>
          <w:sz w:val="20"/>
          <w:szCs w:val="20"/>
        </w:rPr>
        <w:t xml:space="preserve">o cesiones de cartera son </w:t>
      </w:r>
      <w:r>
        <w:rPr>
          <w:rFonts w:ascii="Georgia" w:eastAsia="Frutiger-Light" w:hAnsi="Georgia" w:cs="Frutiger-Light"/>
          <w:sz w:val="20"/>
          <w:szCs w:val="20"/>
        </w:rPr>
        <w:t xml:space="preserve">valorados de acuerdo a la Norma </w:t>
      </w:r>
      <w:r w:rsidRPr="00B93AF6">
        <w:rPr>
          <w:rFonts w:ascii="Georgia" w:eastAsia="Frutiger-Light" w:hAnsi="Georgia" w:cs="Frutiger-Light"/>
          <w:sz w:val="20"/>
          <w:szCs w:val="20"/>
        </w:rPr>
        <w:t>de Carácter General N° 306 para seguros</w:t>
      </w:r>
      <w:r>
        <w:rPr>
          <w:rFonts w:ascii="Georgia" w:eastAsia="Frutiger-Light" w:hAnsi="Georgia" w:cs="Frutiger-Light"/>
          <w:sz w:val="20"/>
          <w:szCs w:val="20"/>
        </w:rPr>
        <w:t xml:space="preserve"> no previsionales y N° </w:t>
      </w:r>
      <w:r w:rsidRPr="00B93AF6">
        <w:rPr>
          <w:rFonts w:ascii="Georgia" w:eastAsia="Frutiger-Light" w:hAnsi="Georgia" w:cs="Frutiger-Light"/>
          <w:sz w:val="20"/>
          <w:szCs w:val="20"/>
        </w:rPr>
        <w:t>318 para rentas previsionales y rentas privadas.</w:t>
      </w:r>
    </w:p>
    <w:p w:rsidR="00CF243B"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B93AF6">
        <w:rPr>
          <w:rFonts w:ascii="Georgia" w:eastAsia="Frutiger-Light" w:hAnsi="Georgia" w:cs="Frutiger-Light"/>
          <w:sz w:val="20"/>
          <w:szCs w:val="20"/>
        </w:rPr>
        <w:t>c.</w:t>
      </w:r>
      <w:r>
        <w:rPr>
          <w:rFonts w:ascii="Georgia" w:eastAsia="Frutiger-Light" w:hAnsi="Georgia" w:cs="Frutiger-Light"/>
          <w:sz w:val="20"/>
          <w:szCs w:val="20"/>
        </w:rPr>
        <w:tab/>
      </w:r>
      <w:r w:rsidRPr="00B93AF6">
        <w:rPr>
          <w:rFonts w:ascii="Georgia" w:eastAsia="Frutiger-Light" w:hAnsi="Georgia" w:cs="Frutiger-Light"/>
          <w:sz w:val="20"/>
          <w:szCs w:val="20"/>
        </w:rPr>
        <w:t>Gastos de adquisición</w:t>
      </w:r>
    </w:p>
    <w:p w:rsidR="00CF243B" w:rsidRPr="00B93AF6"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B93AF6">
        <w:rPr>
          <w:rFonts w:ascii="Georgia" w:eastAsia="Frutiger-Light" w:hAnsi="Georgia" w:cs="Frutiger-Light"/>
          <w:sz w:val="20"/>
          <w:szCs w:val="20"/>
        </w:rPr>
        <w:t>Las comisiones y gastos de adquis</w:t>
      </w:r>
      <w:r>
        <w:rPr>
          <w:rFonts w:ascii="Georgia" w:eastAsia="Frutiger-Light" w:hAnsi="Georgia" w:cs="Frutiger-Light"/>
          <w:sz w:val="20"/>
          <w:szCs w:val="20"/>
        </w:rPr>
        <w:t xml:space="preserve">ición directamente relacionados </w:t>
      </w:r>
      <w:r w:rsidRPr="00B93AF6">
        <w:rPr>
          <w:rFonts w:ascii="Georgia" w:eastAsia="Frutiger-Light" w:hAnsi="Georgia" w:cs="Frutiger-Light"/>
          <w:sz w:val="20"/>
          <w:szCs w:val="20"/>
        </w:rPr>
        <w:t>con la venta de nueva pro</w:t>
      </w:r>
      <w:r>
        <w:rPr>
          <w:rFonts w:ascii="Georgia" w:eastAsia="Frutiger-Light" w:hAnsi="Georgia" w:cs="Frutiger-Light"/>
          <w:sz w:val="20"/>
          <w:szCs w:val="20"/>
        </w:rPr>
        <w:t xml:space="preserve">ducción no se activan en ningún </w:t>
      </w:r>
      <w:r w:rsidRPr="00B93AF6">
        <w:rPr>
          <w:rFonts w:ascii="Georgia" w:eastAsia="Frutiger-Light" w:hAnsi="Georgia" w:cs="Frutiger-Light"/>
          <w:sz w:val="20"/>
          <w:szCs w:val="20"/>
        </w:rPr>
        <w:t>caso, contabilizándose en la cuenta de</w:t>
      </w:r>
      <w:r>
        <w:rPr>
          <w:rFonts w:ascii="Georgia" w:eastAsia="Frutiger-Light" w:hAnsi="Georgia" w:cs="Frutiger-Light"/>
          <w:sz w:val="20"/>
          <w:szCs w:val="20"/>
        </w:rPr>
        <w:t xml:space="preserve"> resultados del ejercicio </w:t>
      </w:r>
      <w:r w:rsidRPr="00B93AF6">
        <w:rPr>
          <w:rFonts w:ascii="Georgia" w:eastAsia="Frutiger-Light" w:hAnsi="Georgia" w:cs="Frutiger-Light"/>
          <w:sz w:val="20"/>
          <w:szCs w:val="20"/>
        </w:rPr>
        <w:t>en que se incurren.</w:t>
      </w:r>
    </w:p>
    <w:p w:rsidR="00CF243B" w:rsidRPr="00B93AF6"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hAnsi="Georgia" w:cs="Frutiger-Bold"/>
          <w:bCs/>
          <w:sz w:val="20"/>
          <w:szCs w:val="20"/>
        </w:rPr>
      </w:pPr>
      <w:r w:rsidRPr="00B93AF6">
        <w:rPr>
          <w:rFonts w:ascii="Georgia" w:hAnsi="Georgia" w:cs="Frutiger-Bold"/>
          <w:bCs/>
          <w:sz w:val="20"/>
          <w:szCs w:val="20"/>
        </w:rPr>
        <w:t>C</w:t>
      </w:r>
      <w:r>
        <w:rPr>
          <w:rFonts w:ascii="Georgia" w:hAnsi="Georgia" w:cs="Frutiger-Bold"/>
          <w:bCs/>
          <w:sz w:val="20"/>
          <w:szCs w:val="20"/>
        </w:rPr>
        <w:t>)</w:t>
      </w:r>
      <w:r>
        <w:rPr>
          <w:rFonts w:ascii="Georgia" w:hAnsi="Georgia" w:cs="Frutiger-Bold"/>
          <w:bCs/>
          <w:sz w:val="20"/>
          <w:szCs w:val="20"/>
        </w:rPr>
        <w:tab/>
      </w:r>
      <w:r w:rsidRPr="00B93AF6">
        <w:rPr>
          <w:rFonts w:ascii="Georgia" w:hAnsi="Georgia" w:cs="Frutiger-Bold"/>
          <w:bCs/>
          <w:sz w:val="20"/>
          <w:szCs w:val="20"/>
        </w:rPr>
        <w:t>Reservas Técnicas</w:t>
      </w:r>
    </w:p>
    <w:p w:rsidR="00CF243B" w:rsidRPr="00B93AF6" w:rsidRDefault="00CF243B" w:rsidP="00CF243B">
      <w:pPr>
        <w:autoSpaceDE w:val="0"/>
        <w:autoSpaceDN w:val="0"/>
        <w:adjustRightInd w:val="0"/>
        <w:rPr>
          <w:rFonts w:ascii="Georgia" w:hAnsi="Georgia" w:cs="Frutiger-Bold"/>
          <w:bCs/>
          <w:sz w:val="20"/>
          <w:szCs w:val="20"/>
        </w:rPr>
      </w:pPr>
    </w:p>
    <w:p w:rsidR="00CF243B" w:rsidRPr="00B93AF6" w:rsidRDefault="00CF243B" w:rsidP="00CF243B">
      <w:pPr>
        <w:autoSpaceDE w:val="0"/>
        <w:autoSpaceDN w:val="0"/>
        <w:adjustRightInd w:val="0"/>
        <w:rPr>
          <w:rFonts w:ascii="Georgia" w:hAnsi="Georgia" w:cs="Frutiger-Bold"/>
          <w:bCs/>
          <w:sz w:val="20"/>
          <w:szCs w:val="20"/>
        </w:rPr>
      </w:pPr>
      <w:r w:rsidRPr="00B93AF6">
        <w:rPr>
          <w:rFonts w:ascii="Georgia" w:hAnsi="Georgia" w:cs="Frutiger-Bold"/>
          <w:bCs/>
          <w:sz w:val="20"/>
          <w:szCs w:val="20"/>
        </w:rPr>
        <w:t>a.</w:t>
      </w:r>
      <w:r>
        <w:rPr>
          <w:rFonts w:ascii="Georgia" w:hAnsi="Georgia" w:cs="Frutiger-Bold"/>
          <w:bCs/>
          <w:sz w:val="20"/>
          <w:szCs w:val="20"/>
        </w:rPr>
        <w:tab/>
      </w:r>
      <w:r w:rsidRPr="00B93AF6">
        <w:rPr>
          <w:rFonts w:ascii="Georgia" w:hAnsi="Georgia" w:cs="Frutiger-Bold"/>
          <w:bCs/>
          <w:sz w:val="20"/>
          <w:szCs w:val="20"/>
        </w:rPr>
        <w:t>Reserva para Riesgos en Curso</w:t>
      </w:r>
    </w:p>
    <w:p w:rsidR="00CF243B" w:rsidRDefault="00CF243B" w:rsidP="00CF243B">
      <w:pPr>
        <w:autoSpaceDE w:val="0"/>
        <w:autoSpaceDN w:val="0"/>
        <w:adjustRightInd w:val="0"/>
        <w:rPr>
          <w:rFonts w:ascii="Georgia" w:eastAsia="Frutiger-Light" w:hAnsi="Georgia" w:cs="Frutiger-Light"/>
          <w:sz w:val="20"/>
          <w:szCs w:val="20"/>
        </w:rPr>
      </w:pPr>
    </w:p>
    <w:p w:rsidR="00CF243B" w:rsidRPr="00B93AF6" w:rsidRDefault="00CF243B" w:rsidP="00CF243B">
      <w:pPr>
        <w:autoSpaceDE w:val="0"/>
        <w:autoSpaceDN w:val="0"/>
        <w:adjustRightInd w:val="0"/>
        <w:rPr>
          <w:rFonts w:ascii="Georgia" w:eastAsia="Frutiger-Light" w:hAnsi="Georgia" w:cs="Frutiger-Light"/>
          <w:sz w:val="20"/>
          <w:szCs w:val="20"/>
        </w:rPr>
      </w:pPr>
      <w:r w:rsidRPr="00B93AF6">
        <w:rPr>
          <w:rFonts w:ascii="Georgia" w:eastAsia="Frutiger-Light" w:hAnsi="Georgia" w:cs="Frutiger-Light"/>
          <w:sz w:val="20"/>
          <w:szCs w:val="20"/>
        </w:rPr>
        <w:t>La reserva de riesgos en curso (</w:t>
      </w:r>
      <w:r>
        <w:rPr>
          <w:rFonts w:ascii="Georgia" w:eastAsia="Frutiger-Light" w:hAnsi="Georgia" w:cs="Frutiger-Light"/>
          <w:sz w:val="20"/>
          <w:szCs w:val="20"/>
        </w:rPr>
        <w:t xml:space="preserve">RRC) se define como aquella que </w:t>
      </w:r>
      <w:r w:rsidRPr="00B93AF6">
        <w:rPr>
          <w:rFonts w:ascii="Georgia" w:eastAsia="Frutiger-Light" w:hAnsi="Georgia" w:cs="Frutiger-Light"/>
          <w:sz w:val="20"/>
          <w:szCs w:val="20"/>
        </w:rPr>
        <w:t>refleja la estimación de los sinies</w:t>
      </w:r>
      <w:r>
        <w:rPr>
          <w:rFonts w:ascii="Georgia" w:eastAsia="Frutiger-Light" w:hAnsi="Georgia" w:cs="Frutiger-Light"/>
          <w:sz w:val="20"/>
          <w:szCs w:val="20"/>
        </w:rPr>
        <w:t xml:space="preserve">tros futuros y gastos que serán </w:t>
      </w:r>
      <w:r w:rsidRPr="00B93AF6">
        <w:rPr>
          <w:rFonts w:ascii="Georgia" w:eastAsia="Frutiger-Light" w:hAnsi="Georgia" w:cs="Frutiger-Light"/>
          <w:sz w:val="20"/>
          <w:szCs w:val="20"/>
        </w:rPr>
        <w:t xml:space="preserve">asumidos por la </w:t>
      </w:r>
      <w:r>
        <w:rPr>
          <w:rFonts w:ascii="Georgia" w:eastAsia="Frutiger-Light" w:hAnsi="Georgia" w:cs="Frutiger-Light"/>
          <w:sz w:val="20"/>
          <w:szCs w:val="20"/>
        </w:rPr>
        <w:t>Compañía</w:t>
      </w:r>
      <w:r w:rsidRPr="00B93AF6">
        <w:rPr>
          <w:rFonts w:ascii="Georgia" w:eastAsia="Frutiger-Light" w:hAnsi="Georgia" w:cs="Frutiger-Light"/>
          <w:sz w:val="20"/>
          <w:szCs w:val="20"/>
        </w:rPr>
        <w:t xml:space="preserve"> por </w:t>
      </w:r>
      <w:r>
        <w:rPr>
          <w:rFonts w:ascii="Georgia" w:eastAsia="Frutiger-Light" w:hAnsi="Georgia" w:cs="Frutiger-Light"/>
          <w:sz w:val="20"/>
          <w:szCs w:val="20"/>
        </w:rPr>
        <w:t xml:space="preserve">aquellos riesgos vigentes y que </w:t>
      </w:r>
      <w:r w:rsidRPr="00B93AF6">
        <w:rPr>
          <w:rFonts w:ascii="Georgia" w:eastAsia="Frutiger-Light" w:hAnsi="Georgia" w:cs="Frutiger-Light"/>
          <w:sz w:val="20"/>
          <w:szCs w:val="20"/>
        </w:rPr>
        <w:t>se determina sobre la base</w:t>
      </w:r>
      <w:r>
        <w:rPr>
          <w:rFonts w:ascii="Georgia" w:eastAsia="Frutiger-Light" w:hAnsi="Georgia" w:cs="Frutiger-Light"/>
          <w:sz w:val="20"/>
          <w:szCs w:val="20"/>
        </w:rPr>
        <w:t xml:space="preserve"> de la prima que la Compañía ha </w:t>
      </w:r>
      <w:r w:rsidRPr="00B93AF6">
        <w:rPr>
          <w:rFonts w:ascii="Georgia" w:eastAsia="Frutiger-Light" w:hAnsi="Georgia" w:cs="Frutiger-Light"/>
          <w:sz w:val="20"/>
          <w:szCs w:val="20"/>
        </w:rPr>
        <w:t>establecido para soportar dichos siniestros y gastos.</w:t>
      </w:r>
    </w:p>
    <w:p w:rsidR="00CF243B"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B93AF6">
        <w:rPr>
          <w:rFonts w:ascii="Georgia" w:eastAsia="Frutiger-Light" w:hAnsi="Georgia" w:cs="Frutiger-Light"/>
          <w:sz w:val="20"/>
          <w:szCs w:val="20"/>
        </w:rPr>
        <w:t xml:space="preserve">La </w:t>
      </w:r>
      <w:r>
        <w:rPr>
          <w:rFonts w:ascii="Georgia" w:eastAsia="Frutiger-Light" w:hAnsi="Georgia" w:cs="Frutiger-Light"/>
          <w:sz w:val="20"/>
          <w:szCs w:val="20"/>
        </w:rPr>
        <w:t>C</w:t>
      </w:r>
      <w:r w:rsidRPr="00B93AF6">
        <w:rPr>
          <w:rFonts w:ascii="Georgia" w:eastAsia="Frutiger-Light" w:hAnsi="Georgia" w:cs="Frutiger-Light"/>
          <w:sz w:val="20"/>
          <w:szCs w:val="20"/>
        </w:rPr>
        <w:t>ompañía ha optado po</w:t>
      </w:r>
      <w:r>
        <w:rPr>
          <w:rFonts w:ascii="Georgia" w:eastAsia="Frutiger-Light" w:hAnsi="Georgia" w:cs="Frutiger-Light"/>
          <w:sz w:val="20"/>
          <w:szCs w:val="20"/>
        </w:rPr>
        <w:t xml:space="preserve">r mantener siempre al menos una </w:t>
      </w:r>
      <w:r w:rsidRPr="00B93AF6">
        <w:rPr>
          <w:rFonts w:ascii="Georgia" w:eastAsia="Frutiger-Light" w:hAnsi="Georgia" w:cs="Frutiger-Light"/>
          <w:sz w:val="20"/>
          <w:szCs w:val="20"/>
        </w:rPr>
        <w:t>reserva de riesgo en cur</w:t>
      </w:r>
      <w:r>
        <w:rPr>
          <w:rFonts w:ascii="Georgia" w:eastAsia="Frutiger-Light" w:hAnsi="Georgia" w:cs="Frutiger-Light"/>
          <w:sz w:val="20"/>
          <w:szCs w:val="20"/>
        </w:rPr>
        <w:t>so</w:t>
      </w:r>
      <w:r w:rsidRPr="00B93AF6">
        <w:rPr>
          <w:rFonts w:ascii="Georgia" w:eastAsia="Frutiger-Light" w:hAnsi="Georgia" w:cs="Frutiger-Light"/>
          <w:sz w:val="20"/>
          <w:szCs w:val="20"/>
        </w:rPr>
        <w:t xml:space="preserve"> e</w:t>
      </w:r>
      <w:r>
        <w:rPr>
          <w:rFonts w:ascii="Georgia" w:eastAsia="Frutiger-Light" w:hAnsi="Georgia" w:cs="Frutiger-Light"/>
          <w:sz w:val="20"/>
          <w:szCs w:val="20"/>
        </w:rPr>
        <w:t xml:space="preserve">quivalente a un mes de prima o, </w:t>
      </w:r>
      <w:r w:rsidRPr="00B93AF6">
        <w:rPr>
          <w:rFonts w:ascii="Georgia" w:eastAsia="Frutiger-Light" w:hAnsi="Georgia" w:cs="Frutiger-Light"/>
          <w:sz w:val="20"/>
          <w:szCs w:val="20"/>
        </w:rPr>
        <w:t>cuando sea mayor, al equivalent</w:t>
      </w:r>
      <w:r>
        <w:rPr>
          <w:rFonts w:ascii="Georgia" w:eastAsia="Frutiger-Light" w:hAnsi="Georgia" w:cs="Frutiger-Light"/>
          <w:sz w:val="20"/>
          <w:szCs w:val="20"/>
        </w:rPr>
        <w:t xml:space="preserve">e en prima al periodo de gracia </w:t>
      </w:r>
      <w:r w:rsidRPr="00B93AF6">
        <w:rPr>
          <w:rFonts w:ascii="Georgia" w:eastAsia="Frutiger-Light" w:hAnsi="Georgia" w:cs="Frutiger-Light"/>
          <w:sz w:val="20"/>
          <w:szCs w:val="20"/>
        </w:rPr>
        <w:t>establecido en la póliza.</w:t>
      </w:r>
    </w:p>
    <w:p w:rsidR="00CF243B" w:rsidRDefault="00CF243B" w:rsidP="00CF243B">
      <w:pPr>
        <w:autoSpaceDE w:val="0"/>
        <w:autoSpaceDN w:val="0"/>
        <w:adjustRightInd w:val="0"/>
        <w:rPr>
          <w:rFonts w:ascii="Georgia" w:eastAsia="Frutiger-Light" w:hAnsi="Georgia" w:cs="Frutiger-Light"/>
          <w:sz w:val="20"/>
          <w:szCs w:val="20"/>
        </w:rPr>
      </w:pPr>
    </w:p>
    <w:p w:rsidR="00CF243B" w:rsidRPr="00B93AF6" w:rsidRDefault="00CF243B" w:rsidP="00CF243B">
      <w:pPr>
        <w:autoSpaceDE w:val="0"/>
        <w:autoSpaceDN w:val="0"/>
        <w:adjustRightInd w:val="0"/>
        <w:rPr>
          <w:rFonts w:ascii="Georgia" w:eastAsia="Frutiger-Light" w:hAnsi="Georgia" w:cs="Frutiger-Light"/>
          <w:sz w:val="20"/>
          <w:szCs w:val="20"/>
        </w:rPr>
      </w:pPr>
      <w:r w:rsidRPr="00B93AF6">
        <w:rPr>
          <w:rFonts w:ascii="Georgia" w:eastAsia="Frutiger-Light" w:hAnsi="Georgia" w:cs="Frutiger-Light"/>
          <w:sz w:val="20"/>
          <w:szCs w:val="20"/>
        </w:rPr>
        <w:t>Se adjunta a estos estados financier</w:t>
      </w:r>
      <w:r>
        <w:rPr>
          <w:rFonts w:ascii="Georgia" w:eastAsia="Frutiger-Light" w:hAnsi="Georgia" w:cs="Frutiger-Light"/>
          <w:sz w:val="20"/>
          <w:szCs w:val="20"/>
        </w:rPr>
        <w:t xml:space="preserve">os un informe con los antecedentes </w:t>
      </w:r>
      <w:r w:rsidRPr="00B93AF6">
        <w:rPr>
          <w:rFonts w:ascii="Georgia" w:eastAsia="Frutiger-Light" w:hAnsi="Georgia" w:cs="Frutiger-Light"/>
          <w:sz w:val="20"/>
          <w:szCs w:val="20"/>
        </w:rPr>
        <w:t>técnicos que justifiquen esta aplicació</w:t>
      </w:r>
      <w:r>
        <w:rPr>
          <w:rFonts w:ascii="Georgia" w:eastAsia="Frutiger-Light" w:hAnsi="Georgia" w:cs="Frutiger-Light"/>
          <w:sz w:val="20"/>
          <w:szCs w:val="20"/>
        </w:rPr>
        <w:t xml:space="preserve">n, incluyendo el </w:t>
      </w:r>
      <w:r w:rsidRPr="00B93AF6">
        <w:rPr>
          <w:rFonts w:ascii="Georgia" w:eastAsia="Frutiger-Light" w:hAnsi="Georgia" w:cs="Frutiger-Light"/>
          <w:sz w:val="20"/>
          <w:szCs w:val="20"/>
        </w:rPr>
        <w:t>detalle de los productos o líneas</w:t>
      </w:r>
      <w:r>
        <w:rPr>
          <w:rFonts w:ascii="Georgia" w:eastAsia="Frutiger-Light" w:hAnsi="Georgia" w:cs="Frutiger-Light"/>
          <w:sz w:val="20"/>
          <w:szCs w:val="20"/>
        </w:rPr>
        <w:t xml:space="preserve"> de negocios considerados y los </w:t>
      </w:r>
      <w:r w:rsidRPr="00B93AF6">
        <w:rPr>
          <w:rFonts w:ascii="Georgia" w:eastAsia="Frutiger-Light" w:hAnsi="Georgia" w:cs="Frutiger-Light"/>
          <w:sz w:val="20"/>
          <w:szCs w:val="20"/>
        </w:rPr>
        <w:t>aspectos técnicos de la constitución de la reserva.</w:t>
      </w:r>
    </w:p>
    <w:p w:rsidR="00CF243B"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B93AF6">
        <w:rPr>
          <w:rFonts w:ascii="Georgia" w:eastAsia="Frutiger-Light" w:hAnsi="Georgia" w:cs="Frutiger-Light"/>
          <w:sz w:val="20"/>
          <w:szCs w:val="20"/>
        </w:rPr>
        <w:t>b.</w:t>
      </w:r>
      <w:r>
        <w:rPr>
          <w:rFonts w:ascii="Georgia" w:eastAsia="Frutiger-Light" w:hAnsi="Georgia" w:cs="Frutiger-Light"/>
          <w:sz w:val="20"/>
          <w:szCs w:val="20"/>
        </w:rPr>
        <w:tab/>
      </w:r>
      <w:r w:rsidRPr="00B93AF6">
        <w:rPr>
          <w:rFonts w:ascii="Georgia" w:eastAsia="Frutiger-Light" w:hAnsi="Georgia" w:cs="Frutiger-Light"/>
          <w:sz w:val="20"/>
          <w:szCs w:val="20"/>
        </w:rPr>
        <w:t>Reservas Rentas Privadas</w:t>
      </w:r>
    </w:p>
    <w:p w:rsidR="00CF243B" w:rsidRPr="00B93AF6"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B93AF6">
        <w:rPr>
          <w:rFonts w:ascii="Georgia" w:eastAsia="Frutiger-Light" w:hAnsi="Georgia" w:cs="Frutiger-Light"/>
          <w:sz w:val="20"/>
          <w:szCs w:val="20"/>
        </w:rPr>
        <w:t>La reserva de rentas vitalicias priva</w:t>
      </w:r>
      <w:r>
        <w:rPr>
          <w:rFonts w:ascii="Georgia" w:eastAsia="Frutiger-Light" w:hAnsi="Georgia" w:cs="Frutiger-Light"/>
          <w:sz w:val="20"/>
          <w:szCs w:val="20"/>
        </w:rPr>
        <w:t xml:space="preserve">das corresponde al valor actual </w:t>
      </w:r>
      <w:r w:rsidRPr="00B93AF6">
        <w:rPr>
          <w:rFonts w:ascii="Georgia" w:eastAsia="Frutiger-Light" w:hAnsi="Georgia" w:cs="Frutiger-Light"/>
          <w:sz w:val="20"/>
          <w:szCs w:val="20"/>
        </w:rPr>
        <w:t>de los pagos futuros a los asegurados</w:t>
      </w:r>
      <w:r>
        <w:rPr>
          <w:rFonts w:ascii="Georgia" w:eastAsia="Frutiger-Light" w:hAnsi="Georgia" w:cs="Frutiger-Light"/>
          <w:sz w:val="20"/>
          <w:szCs w:val="20"/>
        </w:rPr>
        <w:t xml:space="preserve"> o beneficiarios, y se presenta </w:t>
      </w:r>
      <w:r w:rsidRPr="00B93AF6">
        <w:rPr>
          <w:rFonts w:ascii="Georgia" w:eastAsia="Frutiger-Light" w:hAnsi="Georgia" w:cs="Frutiger-Light"/>
          <w:sz w:val="20"/>
          <w:szCs w:val="20"/>
        </w:rPr>
        <w:t>neta de los ajustes pro</w:t>
      </w:r>
      <w:r>
        <w:rPr>
          <w:rFonts w:ascii="Georgia" w:eastAsia="Frutiger-Light" w:hAnsi="Georgia" w:cs="Frutiger-Light"/>
          <w:sz w:val="20"/>
          <w:szCs w:val="20"/>
        </w:rPr>
        <w:t xml:space="preserve">ducidos por la aplicación de la </w:t>
      </w:r>
      <w:r w:rsidRPr="00B93AF6">
        <w:rPr>
          <w:rFonts w:ascii="Georgia" w:eastAsia="Frutiger-Light" w:hAnsi="Georgia" w:cs="Frutiger-Light"/>
          <w:sz w:val="20"/>
          <w:szCs w:val="20"/>
        </w:rPr>
        <w:t>Circular N° 1.512 y la Norma d</w:t>
      </w:r>
      <w:r>
        <w:rPr>
          <w:rFonts w:ascii="Georgia" w:eastAsia="Frutiger-Light" w:hAnsi="Georgia" w:cs="Frutiger-Light"/>
          <w:sz w:val="20"/>
          <w:szCs w:val="20"/>
        </w:rPr>
        <w:t xml:space="preserve">e Carácter General N° 318 y sus </w:t>
      </w:r>
      <w:r w:rsidRPr="00B93AF6">
        <w:rPr>
          <w:rFonts w:ascii="Georgia" w:eastAsia="Frutiger-Light" w:hAnsi="Georgia" w:cs="Frutiger-Light"/>
          <w:sz w:val="20"/>
          <w:szCs w:val="20"/>
        </w:rPr>
        <w:t>modificaciones, emitidas por l</w:t>
      </w:r>
      <w:r>
        <w:rPr>
          <w:rFonts w:ascii="Georgia" w:eastAsia="Frutiger-Light" w:hAnsi="Georgia" w:cs="Frutiger-Light"/>
          <w:sz w:val="20"/>
          <w:szCs w:val="20"/>
        </w:rPr>
        <w:t>a Comisión Para el Mercado Financiero</w:t>
      </w:r>
      <w:r w:rsidRPr="00B93AF6">
        <w:rPr>
          <w:rFonts w:ascii="Georgia" w:eastAsia="Frutiger-Light" w:hAnsi="Georgia" w:cs="Frutiger-Light"/>
          <w:sz w:val="20"/>
          <w:szCs w:val="20"/>
        </w:rPr>
        <w:t>, que determina la valoriza</w:t>
      </w:r>
      <w:r>
        <w:rPr>
          <w:rFonts w:ascii="Georgia" w:eastAsia="Frutiger-Light" w:hAnsi="Georgia" w:cs="Frutiger-Light"/>
          <w:sz w:val="20"/>
          <w:szCs w:val="20"/>
        </w:rPr>
        <w:t xml:space="preserve">ción de los pasivos en relación </w:t>
      </w:r>
      <w:r w:rsidRPr="00B93AF6">
        <w:rPr>
          <w:rFonts w:ascii="Georgia" w:eastAsia="Frutiger-Light" w:hAnsi="Georgia" w:cs="Frutiger-Light"/>
          <w:sz w:val="20"/>
          <w:szCs w:val="20"/>
        </w:rPr>
        <w:t>a su calce en el tiempo.</w:t>
      </w:r>
    </w:p>
    <w:p w:rsidR="00CF243B"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B93AF6">
        <w:rPr>
          <w:rFonts w:ascii="Georgia" w:eastAsia="Frutiger-Light" w:hAnsi="Georgia" w:cs="Frutiger-Light"/>
          <w:sz w:val="20"/>
          <w:szCs w:val="20"/>
        </w:rPr>
        <w:t>c.</w:t>
      </w:r>
      <w:r>
        <w:rPr>
          <w:rFonts w:ascii="Georgia" w:eastAsia="Frutiger-Light" w:hAnsi="Georgia" w:cs="Frutiger-Light"/>
          <w:sz w:val="20"/>
          <w:szCs w:val="20"/>
        </w:rPr>
        <w:tab/>
      </w:r>
      <w:r w:rsidRPr="00B93AF6">
        <w:rPr>
          <w:rFonts w:ascii="Georgia" w:eastAsia="Frutiger-Light" w:hAnsi="Georgia" w:cs="Frutiger-Light"/>
          <w:sz w:val="20"/>
          <w:szCs w:val="20"/>
        </w:rPr>
        <w:t>Reserva Matemática</w:t>
      </w:r>
    </w:p>
    <w:p w:rsidR="00CF243B" w:rsidRPr="00B93AF6"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B93AF6">
        <w:rPr>
          <w:rFonts w:ascii="Georgia" w:eastAsia="Frutiger-Light" w:hAnsi="Georgia" w:cs="Frutiger-Light"/>
          <w:sz w:val="20"/>
          <w:szCs w:val="20"/>
        </w:rPr>
        <w:t>La reserva matemática corresponderá</w:t>
      </w:r>
      <w:r>
        <w:rPr>
          <w:rFonts w:ascii="Georgia" w:eastAsia="Frutiger-Light" w:hAnsi="Georgia" w:cs="Frutiger-Light"/>
          <w:sz w:val="20"/>
          <w:szCs w:val="20"/>
        </w:rPr>
        <w:t xml:space="preserve"> al valor actual de los pagos </w:t>
      </w:r>
      <w:r w:rsidRPr="00B93AF6">
        <w:rPr>
          <w:rFonts w:ascii="Georgia" w:eastAsia="Frutiger-Light" w:hAnsi="Georgia" w:cs="Frutiger-Light"/>
          <w:sz w:val="20"/>
          <w:szCs w:val="20"/>
        </w:rPr>
        <w:t>futuros por siniestros que generaran las pólizas</w:t>
      </w:r>
      <w:r>
        <w:rPr>
          <w:rFonts w:ascii="Georgia" w:eastAsia="Frutiger-Light" w:hAnsi="Georgia" w:cs="Frutiger-Light"/>
          <w:sz w:val="20"/>
          <w:szCs w:val="20"/>
        </w:rPr>
        <w:t xml:space="preserve">, menos el valor </w:t>
      </w:r>
      <w:r w:rsidRPr="00B93AF6">
        <w:rPr>
          <w:rFonts w:ascii="Georgia" w:eastAsia="Frutiger-Light" w:hAnsi="Georgia" w:cs="Frutiger-Light"/>
          <w:sz w:val="20"/>
          <w:szCs w:val="20"/>
        </w:rPr>
        <w:t>actual de las primas futuras.</w:t>
      </w:r>
    </w:p>
    <w:p w:rsidR="00CF243B" w:rsidRPr="00B93AF6"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B93AF6">
        <w:rPr>
          <w:rFonts w:ascii="Georgia" w:eastAsia="Frutiger-Light" w:hAnsi="Georgia" w:cs="Frutiger-Light"/>
          <w:sz w:val="20"/>
          <w:szCs w:val="20"/>
        </w:rPr>
        <w:t>Para el cálculo de esta reserva se usa solamente la porción</w:t>
      </w:r>
      <w:r>
        <w:rPr>
          <w:rFonts w:ascii="Georgia" w:eastAsia="Frutiger-Light" w:hAnsi="Georgia" w:cs="Frutiger-Light"/>
          <w:sz w:val="20"/>
          <w:szCs w:val="20"/>
        </w:rPr>
        <w:t xml:space="preserve"> de la </w:t>
      </w:r>
      <w:r w:rsidRPr="00B93AF6">
        <w:rPr>
          <w:rFonts w:ascii="Georgia" w:eastAsia="Frutiger-Light" w:hAnsi="Georgia" w:cs="Frutiger-Light"/>
          <w:sz w:val="20"/>
          <w:szCs w:val="20"/>
        </w:rPr>
        <w:t xml:space="preserve">prima bruta que incluye interés y </w:t>
      </w:r>
      <w:r>
        <w:rPr>
          <w:rFonts w:ascii="Georgia" w:eastAsia="Frutiger-Light" w:hAnsi="Georgia" w:cs="Frutiger-Light"/>
          <w:sz w:val="20"/>
          <w:szCs w:val="20"/>
        </w:rPr>
        <w:t xml:space="preserve">mortalidad (o morbilidad u otro </w:t>
      </w:r>
      <w:r w:rsidRPr="00B93AF6">
        <w:rPr>
          <w:rFonts w:ascii="Georgia" w:eastAsia="Frutiger-Light" w:hAnsi="Georgia" w:cs="Frutiger-Light"/>
          <w:sz w:val="20"/>
          <w:szCs w:val="20"/>
        </w:rPr>
        <w:t>riesgo). A esto se llama prima pu</w:t>
      </w:r>
      <w:r>
        <w:rPr>
          <w:rFonts w:ascii="Georgia" w:eastAsia="Frutiger-Light" w:hAnsi="Georgia" w:cs="Frutiger-Light"/>
          <w:sz w:val="20"/>
          <w:szCs w:val="20"/>
        </w:rPr>
        <w:t xml:space="preserve">ra de reserva. La prima pura de </w:t>
      </w:r>
      <w:r w:rsidRPr="00B93AF6">
        <w:rPr>
          <w:rFonts w:ascii="Georgia" w:eastAsia="Frutiger-Light" w:hAnsi="Georgia" w:cs="Frutiger-Light"/>
          <w:sz w:val="20"/>
          <w:szCs w:val="20"/>
        </w:rPr>
        <w:t>reserva se debe calcular en base a</w:t>
      </w:r>
      <w:r>
        <w:rPr>
          <w:rFonts w:ascii="Georgia" w:eastAsia="Frutiger-Light" w:hAnsi="Georgia" w:cs="Frutiger-Light"/>
          <w:sz w:val="20"/>
          <w:szCs w:val="20"/>
        </w:rPr>
        <w:t xml:space="preserve"> las tablas fijadas o aprobadas </w:t>
      </w:r>
      <w:r w:rsidRPr="00B93AF6">
        <w:rPr>
          <w:rFonts w:ascii="Georgia" w:eastAsia="Frutiger-Light" w:hAnsi="Georgia" w:cs="Frutiger-Light"/>
          <w:sz w:val="20"/>
          <w:szCs w:val="20"/>
        </w:rPr>
        <w:t xml:space="preserve">por </w:t>
      </w:r>
      <w:r>
        <w:rPr>
          <w:rFonts w:ascii="Georgia" w:eastAsia="Frutiger-Light" w:hAnsi="Georgia" w:cs="Frutiger-Light"/>
          <w:sz w:val="20"/>
          <w:szCs w:val="20"/>
        </w:rPr>
        <w:t>Comisión Para el Mercado Financiero (</w:t>
      </w:r>
      <w:r w:rsidR="00383361">
        <w:rPr>
          <w:rFonts w:ascii="Georgia" w:eastAsia="Frutiger-Light" w:hAnsi="Georgia" w:cs="Frutiger-Light"/>
          <w:sz w:val="20"/>
          <w:szCs w:val="20"/>
        </w:rPr>
        <w:t>CMF</w:t>
      </w:r>
      <w:r>
        <w:rPr>
          <w:rFonts w:ascii="Georgia" w:eastAsia="Frutiger-Light" w:hAnsi="Georgia" w:cs="Frutiger-Light"/>
          <w:sz w:val="20"/>
          <w:szCs w:val="20"/>
        </w:rPr>
        <w:t xml:space="preserve">) y un interés máximo </w:t>
      </w:r>
      <w:r w:rsidRPr="00B93AF6">
        <w:rPr>
          <w:rFonts w:ascii="Georgia" w:eastAsia="Frutiger-Light" w:hAnsi="Georgia" w:cs="Frutiger-Light"/>
          <w:sz w:val="20"/>
          <w:szCs w:val="20"/>
        </w:rPr>
        <w:t>de 3% real anual, sin importar el monto de la prima.</w:t>
      </w:r>
    </w:p>
    <w:p w:rsidR="00CF243B" w:rsidRPr="00B93AF6" w:rsidRDefault="00CF243B" w:rsidP="00CF243B">
      <w:pPr>
        <w:widowControl w:val="0"/>
        <w:autoSpaceDE w:val="0"/>
        <w:autoSpaceDN w:val="0"/>
        <w:adjustRightInd w:val="0"/>
        <w:rPr>
          <w:rFonts w:ascii="Georgia" w:eastAsia="Frutiger-Light" w:hAnsi="Georgia" w:cs="Frutiger-Light"/>
          <w:sz w:val="20"/>
          <w:szCs w:val="20"/>
        </w:rPr>
      </w:pPr>
    </w:p>
    <w:p w:rsidR="00CF243B" w:rsidRDefault="00CF243B" w:rsidP="00CF243B">
      <w:pPr>
        <w:widowControl w:val="0"/>
        <w:autoSpaceDE w:val="0"/>
        <w:autoSpaceDN w:val="0"/>
        <w:adjustRightInd w:val="0"/>
        <w:rPr>
          <w:rFonts w:ascii="Georgia" w:eastAsia="Frutiger-Light" w:hAnsi="Georgia" w:cs="Frutiger-Light"/>
          <w:sz w:val="20"/>
          <w:szCs w:val="20"/>
        </w:rPr>
      </w:pPr>
      <w:r w:rsidRPr="00B93AF6">
        <w:rPr>
          <w:rFonts w:ascii="Georgia" w:eastAsia="Frutiger-Light" w:hAnsi="Georgia" w:cs="Frutiger-Light"/>
          <w:sz w:val="20"/>
          <w:szCs w:val="20"/>
        </w:rPr>
        <w:t>La reserva matemática de pól</w:t>
      </w:r>
      <w:r>
        <w:rPr>
          <w:rFonts w:ascii="Georgia" w:eastAsia="Frutiger-Light" w:hAnsi="Georgia" w:cs="Frutiger-Light"/>
          <w:sz w:val="20"/>
          <w:szCs w:val="20"/>
        </w:rPr>
        <w:t xml:space="preserve">izas vigentes correspondiente a </w:t>
      </w:r>
      <w:r w:rsidRPr="00B93AF6">
        <w:rPr>
          <w:rFonts w:ascii="Georgia" w:eastAsia="Frutiger-Light" w:hAnsi="Georgia" w:cs="Frutiger-Light"/>
          <w:sz w:val="20"/>
          <w:szCs w:val="20"/>
        </w:rPr>
        <w:t>seguros de vida de prima niv</w:t>
      </w:r>
      <w:r>
        <w:rPr>
          <w:rFonts w:ascii="Georgia" w:eastAsia="Frutiger-Light" w:hAnsi="Georgia" w:cs="Frutiger-Light"/>
          <w:sz w:val="20"/>
          <w:szCs w:val="20"/>
        </w:rPr>
        <w:t xml:space="preserve">elada, se calcula de acuerdo al </w:t>
      </w:r>
      <w:r w:rsidRPr="00B93AF6">
        <w:rPr>
          <w:rFonts w:ascii="Georgia" w:eastAsia="Frutiger-Light" w:hAnsi="Georgia" w:cs="Frutiger-Light"/>
          <w:sz w:val="20"/>
          <w:szCs w:val="20"/>
        </w:rPr>
        <w:t xml:space="preserve">método de </w:t>
      </w:r>
      <w:proofErr w:type="spellStart"/>
      <w:r w:rsidRPr="00B93AF6">
        <w:rPr>
          <w:rFonts w:ascii="Georgia" w:eastAsia="Frutiger-Light" w:hAnsi="Georgia" w:cs="Frutiger-Light"/>
          <w:sz w:val="20"/>
          <w:szCs w:val="20"/>
        </w:rPr>
        <w:t>Fackler</w:t>
      </w:r>
      <w:proofErr w:type="spellEnd"/>
      <w:r w:rsidRPr="00B93AF6">
        <w:rPr>
          <w:rFonts w:ascii="Georgia" w:eastAsia="Frutiger-Light" w:hAnsi="Georgia" w:cs="Frutiger-Light"/>
          <w:sz w:val="20"/>
          <w:szCs w:val="20"/>
        </w:rPr>
        <w:t xml:space="preserve"> estableci</w:t>
      </w:r>
      <w:r>
        <w:rPr>
          <w:rFonts w:ascii="Georgia" w:eastAsia="Frutiger-Light" w:hAnsi="Georgia" w:cs="Frutiger-Light"/>
          <w:sz w:val="20"/>
          <w:szCs w:val="20"/>
        </w:rPr>
        <w:t xml:space="preserve">do por la </w:t>
      </w:r>
      <w:r w:rsidR="00383361">
        <w:rPr>
          <w:rFonts w:ascii="Georgia" w:eastAsia="Frutiger-Light" w:hAnsi="Georgia" w:cs="Frutiger-Light"/>
          <w:sz w:val="20"/>
          <w:szCs w:val="20"/>
        </w:rPr>
        <w:t>CMF</w:t>
      </w:r>
      <w:r>
        <w:rPr>
          <w:rFonts w:ascii="Georgia" w:eastAsia="Frutiger-Light" w:hAnsi="Georgia" w:cs="Frutiger-Light"/>
          <w:sz w:val="20"/>
          <w:szCs w:val="20"/>
        </w:rPr>
        <w:t xml:space="preserve">, en las Normas de </w:t>
      </w:r>
      <w:r w:rsidRPr="00B93AF6">
        <w:rPr>
          <w:rFonts w:ascii="Georgia" w:eastAsia="Frutiger-Light" w:hAnsi="Georgia" w:cs="Frutiger-Light"/>
          <w:sz w:val="20"/>
          <w:szCs w:val="20"/>
        </w:rPr>
        <w:t>carácter general 306 y 320 respectivamente.</w:t>
      </w:r>
    </w:p>
    <w:p w:rsidR="00CF243B" w:rsidRPr="00B93AF6" w:rsidRDefault="00CF243B" w:rsidP="00CF243B">
      <w:pPr>
        <w:widowControl w:val="0"/>
        <w:autoSpaceDE w:val="0"/>
        <w:autoSpaceDN w:val="0"/>
        <w:adjustRightInd w:val="0"/>
        <w:rPr>
          <w:rFonts w:ascii="Georgia" w:eastAsia="Frutiger-Light" w:hAnsi="Georgia" w:cs="Frutiger-Light"/>
          <w:sz w:val="20"/>
          <w:szCs w:val="20"/>
        </w:rPr>
      </w:pPr>
    </w:p>
    <w:p w:rsidR="00CF243B" w:rsidRDefault="00CF243B" w:rsidP="00CF243B">
      <w:pPr>
        <w:widowControl w:val="0"/>
        <w:autoSpaceDE w:val="0"/>
        <w:autoSpaceDN w:val="0"/>
        <w:adjustRightInd w:val="0"/>
        <w:rPr>
          <w:rFonts w:ascii="Georgia" w:eastAsia="Frutiger-Light" w:hAnsi="Georgia" w:cs="Frutiger-Light"/>
          <w:sz w:val="20"/>
          <w:szCs w:val="20"/>
        </w:rPr>
      </w:pPr>
      <w:r w:rsidRPr="00B93AF6">
        <w:rPr>
          <w:rFonts w:ascii="Georgia" w:eastAsia="Frutiger-Light" w:hAnsi="Georgia" w:cs="Frutiger-Light"/>
          <w:sz w:val="20"/>
          <w:szCs w:val="20"/>
        </w:rPr>
        <w:t>Para la estimación de los fluj</w:t>
      </w:r>
      <w:r>
        <w:rPr>
          <w:rFonts w:ascii="Georgia" w:eastAsia="Frutiger-Light" w:hAnsi="Georgia" w:cs="Frutiger-Light"/>
          <w:sz w:val="20"/>
          <w:szCs w:val="20"/>
        </w:rPr>
        <w:t xml:space="preserve">os no se considera el reaseguro </w:t>
      </w:r>
      <w:r w:rsidRPr="00B93AF6">
        <w:rPr>
          <w:rFonts w:ascii="Georgia" w:eastAsia="Frutiger-Light" w:hAnsi="Georgia" w:cs="Frutiger-Light"/>
          <w:sz w:val="20"/>
          <w:szCs w:val="20"/>
        </w:rPr>
        <w:t>cedido, esto es, dichos flujos co</w:t>
      </w:r>
      <w:r>
        <w:rPr>
          <w:rFonts w:ascii="Georgia" w:eastAsia="Frutiger-Light" w:hAnsi="Georgia" w:cs="Frutiger-Light"/>
          <w:sz w:val="20"/>
          <w:szCs w:val="20"/>
        </w:rPr>
        <w:t xml:space="preserve">rresponderán a flujos brutos de </w:t>
      </w:r>
      <w:r w:rsidRPr="00B93AF6">
        <w:rPr>
          <w:rFonts w:ascii="Georgia" w:eastAsia="Frutiger-Light" w:hAnsi="Georgia" w:cs="Frutiger-Light"/>
          <w:sz w:val="20"/>
          <w:szCs w:val="20"/>
        </w:rPr>
        <w:t>reaseguro. De existir reasegur</w:t>
      </w:r>
      <w:r>
        <w:rPr>
          <w:rFonts w:ascii="Georgia" w:eastAsia="Frutiger-Light" w:hAnsi="Georgia" w:cs="Frutiger-Light"/>
          <w:sz w:val="20"/>
          <w:szCs w:val="20"/>
        </w:rPr>
        <w:t xml:space="preserve">o cedido, este se reconoce como </w:t>
      </w:r>
      <w:r w:rsidRPr="00B93AF6">
        <w:rPr>
          <w:rFonts w:ascii="Georgia" w:eastAsia="Frutiger-Light" w:hAnsi="Georgia" w:cs="Frutiger-Light"/>
          <w:sz w:val="20"/>
          <w:szCs w:val="20"/>
        </w:rPr>
        <w:t>un activo.</w:t>
      </w:r>
    </w:p>
    <w:p w:rsidR="00CF243B" w:rsidRDefault="00CF243B" w:rsidP="00CF243B">
      <w:pPr>
        <w:rPr>
          <w:rFonts w:ascii="Georgia" w:eastAsia="Frutiger-Light" w:hAnsi="Georgia" w:cs="Frutiger-Light"/>
          <w:sz w:val="20"/>
          <w:szCs w:val="20"/>
        </w:rPr>
      </w:pPr>
      <w:r>
        <w:rPr>
          <w:rFonts w:ascii="Georgia" w:eastAsia="Frutiger-Light" w:hAnsi="Georgia" w:cs="Frutiger-Light"/>
          <w:sz w:val="20"/>
          <w:szCs w:val="20"/>
        </w:rPr>
        <w:br w:type="page"/>
      </w:r>
    </w:p>
    <w:p w:rsidR="00CF243B" w:rsidRDefault="00CF243B" w:rsidP="00CF243B">
      <w:pPr>
        <w:autoSpaceDE w:val="0"/>
        <w:autoSpaceDN w:val="0"/>
        <w:adjustRightInd w:val="0"/>
        <w:rPr>
          <w:rFonts w:ascii="Georgia" w:hAnsi="Georgia" w:cs="Frutiger-Bold"/>
          <w:bCs/>
          <w:sz w:val="20"/>
          <w:szCs w:val="20"/>
        </w:rPr>
      </w:pPr>
      <w:r w:rsidRPr="00B93AF6">
        <w:rPr>
          <w:rFonts w:ascii="Georgia" w:hAnsi="Georgia" w:cs="Frutiger-Bold"/>
          <w:bCs/>
          <w:sz w:val="20"/>
          <w:szCs w:val="20"/>
        </w:rPr>
        <w:lastRenderedPageBreak/>
        <w:t>d.</w:t>
      </w:r>
      <w:r>
        <w:rPr>
          <w:rFonts w:ascii="Georgia" w:hAnsi="Georgia" w:cs="Frutiger-Bold"/>
          <w:bCs/>
          <w:sz w:val="20"/>
          <w:szCs w:val="20"/>
        </w:rPr>
        <w:tab/>
      </w:r>
      <w:r w:rsidRPr="00B93AF6">
        <w:rPr>
          <w:rFonts w:ascii="Georgia" w:hAnsi="Georgia" w:cs="Frutiger-Bold"/>
          <w:bCs/>
          <w:sz w:val="20"/>
          <w:szCs w:val="20"/>
        </w:rPr>
        <w:t>Reserva Seguro Invalidez y Sobrevivencia (SIS)</w:t>
      </w:r>
    </w:p>
    <w:p w:rsidR="00CF243B" w:rsidRPr="00B93AF6" w:rsidRDefault="00CF243B" w:rsidP="00CF243B">
      <w:pPr>
        <w:autoSpaceDE w:val="0"/>
        <w:autoSpaceDN w:val="0"/>
        <w:adjustRightInd w:val="0"/>
        <w:rPr>
          <w:rFonts w:ascii="Georgia" w:hAnsi="Georgia" w:cs="Frutiger-Bold"/>
          <w:bCs/>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B93AF6">
        <w:rPr>
          <w:rFonts w:ascii="Georgia" w:eastAsia="Frutiger-Light" w:hAnsi="Georgia" w:cs="Frutiger-Light"/>
          <w:sz w:val="20"/>
          <w:szCs w:val="20"/>
        </w:rPr>
        <w:t>La reserva Seguros Invalidez y Sobrevive</w:t>
      </w:r>
      <w:r>
        <w:rPr>
          <w:rFonts w:ascii="Georgia" w:eastAsia="Frutiger-Light" w:hAnsi="Georgia" w:cs="Frutiger-Light"/>
          <w:sz w:val="20"/>
          <w:szCs w:val="20"/>
        </w:rPr>
        <w:t xml:space="preserve">ncia se encuentran clasificadas </w:t>
      </w:r>
      <w:r w:rsidRPr="00B93AF6">
        <w:rPr>
          <w:rFonts w:ascii="Georgia" w:eastAsia="Frutiger-Light" w:hAnsi="Georgia" w:cs="Frutiger-Light"/>
          <w:sz w:val="20"/>
          <w:szCs w:val="20"/>
        </w:rPr>
        <w:t>y determinadas de acuerdo a las instrucciones vig</w:t>
      </w:r>
      <w:r>
        <w:rPr>
          <w:rFonts w:ascii="Georgia" w:eastAsia="Frutiger-Light" w:hAnsi="Georgia" w:cs="Frutiger-Light"/>
          <w:sz w:val="20"/>
          <w:szCs w:val="20"/>
        </w:rPr>
        <w:t xml:space="preserve">entes, </w:t>
      </w:r>
      <w:r w:rsidRPr="00B93AF6">
        <w:rPr>
          <w:rFonts w:ascii="Georgia" w:eastAsia="Frutiger-Light" w:hAnsi="Georgia" w:cs="Frutiger-Light"/>
          <w:sz w:val="20"/>
          <w:szCs w:val="20"/>
        </w:rPr>
        <w:t xml:space="preserve">impartidas por la </w:t>
      </w:r>
      <w:r>
        <w:rPr>
          <w:rFonts w:ascii="Georgia" w:eastAsia="Frutiger-Light" w:hAnsi="Georgia" w:cs="Frutiger-Light"/>
          <w:sz w:val="20"/>
          <w:szCs w:val="20"/>
        </w:rPr>
        <w:t xml:space="preserve">Comisión Para el Mercado Financiero en Norma </w:t>
      </w:r>
      <w:r w:rsidRPr="00B93AF6">
        <w:rPr>
          <w:rFonts w:ascii="Georgia" w:eastAsia="Frutiger-Light" w:hAnsi="Georgia" w:cs="Frutiger-Light"/>
          <w:sz w:val="20"/>
          <w:szCs w:val="20"/>
        </w:rPr>
        <w:t>de Carácter Circular 243 del 03 de febre</w:t>
      </w:r>
      <w:r>
        <w:rPr>
          <w:rFonts w:ascii="Georgia" w:eastAsia="Frutiger-Light" w:hAnsi="Georgia" w:cs="Frutiger-Light"/>
          <w:sz w:val="20"/>
          <w:szCs w:val="20"/>
        </w:rPr>
        <w:t xml:space="preserve">ro de 2009 y sus modificaciones </w:t>
      </w:r>
      <w:r w:rsidRPr="00B93AF6">
        <w:rPr>
          <w:rFonts w:ascii="Georgia" w:eastAsia="Frutiger-Light" w:hAnsi="Georgia" w:cs="Frutiger-Light"/>
          <w:sz w:val="20"/>
          <w:szCs w:val="20"/>
        </w:rPr>
        <w:t>posteriores contenid</w:t>
      </w:r>
      <w:r>
        <w:rPr>
          <w:rFonts w:ascii="Georgia" w:eastAsia="Frutiger-Light" w:hAnsi="Georgia" w:cs="Frutiger-Light"/>
          <w:sz w:val="20"/>
          <w:szCs w:val="20"/>
        </w:rPr>
        <w:t xml:space="preserve">as en Norma de Carácter General </w:t>
      </w:r>
      <w:r w:rsidRPr="00B93AF6">
        <w:rPr>
          <w:rFonts w:ascii="Georgia" w:eastAsia="Frutiger-Light" w:hAnsi="Georgia" w:cs="Frutiger-Light"/>
          <w:sz w:val="20"/>
          <w:szCs w:val="20"/>
        </w:rPr>
        <w:t>318 del 01 de septiembre de 2011.</w:t>
      </w:r>
    </w:p>
    <w:p w:rsidR="00CF243B" w:rsidRPr="00B93AF6"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B93AF6">
        <w:rPr>
          <w:rFonts w:ascii="Georgia" w:eastAsia="Frutiger-Light" w:hAnsi="Georgia" w:cs="Frutiger-Light"/>
          <w:sz w:val="20"/>
          <w:szCs w:val="20"/>
        </w:rPr>
        <w:t>La reserva de la Compañía corre</w:t>
      </w:r>
      <w:r>
        <w:rPr>
          <w:rFonts w:ascii="Georgia" w:eastAsia="Frutiger-Light" w:hAnsi="Georgia" w:cs="Frutiger-Light"/>
          <w:sz w:val="20"/>
          <w:szCs w:val="20"/>
        </w:rPr>
        <w:t xml:space="preserve">sponde al total de las reservas </w:t>
      </w:r>
      <w:r w:rsidRPr="00B93AF6">
        <w:rPr>
          <w:rFonts w:ascii="Georgia" w:eastAsia="Frutiger-Light" w:hAnsi="Georgia" w:cs="Frutiger-Light"/>
          <w:sz w:val="20"/>
          <w:szCs w:val="20"/>
        </w:rPr>
        <w:t xml:space="preserve">del sistema, multiplicada por la </w:t>
      </w:r>
      <w:r>
        <w:rPr>
          <w:rFonts w:ascii="Georgia" w:eastAsia="Frutiger-Light" w:hAnsi="Georgia" w:cs="Frutiger-Light"/>
          <w:sz w:val="20"/>
          <w:szCs w:val="20"/>
        </w:rPr>
        <w:t xml:space="preserve">participación de la misma en el </w:t>
      </w:r>
      <w:r w:rsidRPr="00B93AF6">
        <w:rPr>
          <w:rFonts w:ascii="Georgia" w:eastAsia="Frutiger-Light" w:hAnsi="Georgia" w:cs="Frutiger-Light"/>
          <w:sz w:val="20"/>
          <w:szCs w:val="20"/>
        </w:rPr>
        <w:t xml:space="preserve">pago de los siniestros. Además </w:t>
      </w:r>
      <w:r>
        <w:rPr>
          <w:rFonts w:ascii="Georgia" w:eastAsia="Frutiger-Light" w:hAnsi="Georgia" w:cs="Frutiger-Light"/>
          <w:sz w:val="20"/>
          <w:szCs w:val="20"/>
        </w:rPr>
        <w:t xml:space="preserve">se suman los costos asociados a </w:t>
      </w:r>
      <w:r w:rsidRPr="00B93AF6">
        <w:rPr>
          <w:rFonts w:ascii="Georgia" w:eastAsia="Frutiger-Light" w:hAnsi="Georgia" w:cs="Frutiger-Light"/>
          <w:sz w:val="20"/>
          <w:szCs w:val="20"/>
        </w:rPr>
        <w:t>la liquidación y pago de siniestros.</w:t>
      </w:r>
    </w:p>
    <w:p w:rsidR="00CF243B" w:rsidRPr="003446F7"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hAnsi="Georgia" w:cs="Frutiger-Bold"/>
          <w:bCs/>
          <w:sz w:val="20"/>
          <w:szCs w:val="20"/>
        </w:rPr>
      </w:pPr>
      <w:r w:rsidRPr="003446F7">
        <w:rPr>
          <w:rFonts w:ascii="Georgia" w:hAnsi="Georgia" w:cs="Frutiger-Bold"/>
          <w:bCs/>
          <w:sz w:val="20"/>
          <w:szCs w:val="20"/>
        </w:rPr>
        <w:t>e.</w:t>
      </w:r>
      <w:r>
        <w:rPr>
          <w:rFonts w:ascii="Georgia" w:hAnsi="Georgia" w:cs="Frutiger-Bold"/>
          <w:bCs/>
          <w:sz w:val="20"/>
          <w:szCs w:val="20"/>
        </w:rPr>
        <w:tab/>
      </w:r>
      <w:r w:rsidRPr="003446F7">
        <w:rPr>
          <w:rFonts w:ascii="Georgia" w:hAnsi="Georgia" w:cs="Frutiger-Bold"/>
          <w:bCs/>
          <w:sz w:val="20"/>
          <w:szCs w:val="20"/>
        </w:rPr>
        <w:t>Reserva de Rentas Vitalicias</w:t>
      </w:r>
    </w:p>
    <w:p w:rsidR="00CF243B" w:rsidRPr="003446F7" w:rsidRDefault="00CF243B" w:rsidP="00CF243B">
      <w:pPr>
        <w:autoSpaceDE w:val="0"/>
        <w:autoSpaceDN w:val="0"/>
        <w:adjustRightInd w:val="0"/>
        <w:rPr>
          <w:rFonts w:ascii="Georgia" w:hAnsi="Georgia" w:cs="Frutiger-Bold"/>
          <w:bCs/>
          <w:sz w:val="20"/>
          <w:szCs w:val="20"/>
        </w:rPr>
      </w:pPr>
    </w:p>
    <w:p w:rsidR="00CF243B" w:rsidRPr="003446F7" w:rsidRDefault="00CF243B" w:rsidP="00CF243B">
      <w:pPr>
        <w:autoSpaceDE w:val="0"/>
        <w:autoSpaceDN w:val="0"/>
        <w:adjustRightInd w:val="0"/>
        <w:rPr>
          <w:rFonts w:ascii="Georgia" w:eastAsia="Frutiger-Light" w:hAnsi="Georgia" w:cs="Frutiger-Light"/>
          <w:sz w:val="20"/>
          <w:szCs w:val="20"/>
        </w:rPr>
      </w:pPr>
      <w:r w:rsidRPr="003446F7">
        <w:rPr>
          <w:rFonts w:ascii="Georgia" w:eastAsia="Frutiger-Light" w:hAnsi="Georgia" w:cs="Frutiger-Light"/>
          <w:sz w:val="20"/>
          <w:szCs w:val="20"/>
        </w:rPr>
        <w:t>La reserva se calcula de acuerdo a l</w:t>
      </w:r>
      <w:r>
        <w:rPr>
          <w:rFonts w:ascii="Georgia" w:eastAsia="Frutiger-Light" w:hAnsi="Georgia" w:cs="Frutiger-Light"/>
          <w:sz w:val="20"/>
          <w:szCs w:val="20"/>
        </w:rPr>
        <w:t xml:space="preserve">as normas contenidas en la </w:t>
      </w:r>
      <w:r w:rsidRPr="003446F7">
        <w:rPr>
          <w:rFonts w:ascii="Georgia" w:eastAsia="Frutiger-Light" w:hAnsi="Georgia" w:cs="Frutiger-Light"/>
          <w:sz w:val="20"/>
          <w:szCs w:val="20"/>
        </w:rPr>
        <w:t>Circular N°1512 del 02 de</w:t>
      </w:r>
      <w:r>
        <w:rPr>
          <w:rFonts w:ascii="Georgia" w:eastAsia="Frutiger-Light" w:hAnsi="Georgia" w:cs="Frutiger-Light"/>
          <w:sz w:val="20"/>
          <w:szCs w:val="20"/>
        </w:rPr>
        <w:t xml:space="preserve"> enero de 2001 y en la Norma de </w:t>
      </w:r>
      <w:r w:rsidRPr="003446F7">
        <w:rPr>
          <w:rFonts w:ascii="Georgia" w:eastAsia="Frutiger-Light" w:hAnsi="Georgia" w:cs="Frutiger-Light"/>
          <w:sz w:val="20"/>
          <w:szCs w:val="20"/>
        </w:rPr>
        <w:t>carácter Circular 318 de acuerdo a lo siguiente:</w:t>
      </w:r>
    </w:p>
    <w:p w:rsidR="00CF243B"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7F5E4A">
        <w:rPr>
          <w:rFonts w:ascii="Georgia" w:eastAsia="Frutiger-Light" w:hAnsi="Georgia" w:cs="Frutiger-Light"/>
          <w:sz w:val="20"/>
          <w:szCs w:val="20"/>
        </w:rPr>
        <w:t xml:space="preserve">La reserva técnica de pólizas </w:t>
      </w:r>
      <w:r>
        <w:rPr>
          <w:rFonts w:ascii="Georgia" w:eastAsia="Frutiger-Light" w:hAnsi="Georgia" w:cs="Frutiger-Light"/>
          <w:sz w:val="20"/>
          <w:szCs w:val="20"/>
        </w:rPr>
        <w:t xml:space="preserve">de renta vitalicia con vigencia </w:t>
      </w:r>
      <w:r w:rsidRPr="007F5E4A">
        <w:rPr>
          <w:rFonts w:ascii="Georgia" w:eastAsia="Frutiger-Light" w:hAnsi="Georgia" w:cs="Frutiger-Light"/>
          <w:sz w:val="20"/>
          <w:szCs w:val="20"/>
        </w:rPr>
        <w:t>anterior al 1 de enero de 2012, considera lo siguiente:</w:t>
      </w:r>
    </w:p>
    <w:p w:rsidR="00CF243B"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Pr>
          <w:rFonts w:ascii="Georgia" w:eastAsia="Frutiger-Light" w:hAnsi="Georgia" w:cs="Frutiger-Light"/>
          <w:sz w:val="20"/>
          <w:szCs w:val="20"/>
        </w:rPr>
        <w:t>Se ca</w:t>
      </w:r>
      <w:r w:rsidRPr="00EB0B94">
        <w:rPr>
          <w:rFonts w:ascii="Georgia" w:eastAsia="Frutiger-Light" w:hAnsi="Georgia" w:cs="Frutiger-Light"/>
          <w:sz w:val="20"/>
          <w:szCs w:val="20"/>
        </w:rPr>
        <w:t>lcula de la reserva técnica Base y Financiera de acuerdo a lo dispuesto en el N°2.2 del Título V de la Circular N°1512.</w:t>
      </w:r>
    </w:p>
    <w:p w:rsidR="00CF243B" w:rsidRDefault="00CF243B" w:rsidP="00CF243B">
      <w:pPr>
        <w:autoSpaceDE w:val="0"/>
        <w:autoSpaceDN w:val="0"/>
        <w:adjustRightInd w:val="0"/>
        <w:rPr>
          <w:rFonts w:ascii="Georgia" w:eastAsia="Frutiger-Light" w:hAnsi="Georgia" w:cs="Frutiger-Light"/>
          <w:sz w:val="20"/>
          <w:szCs w:val="20"/>
        </w:rPr>
      </w:pPr>
      <w:r w:rsidRPr="00EB0B94">
        <w:rPr>
          <w:rFonts w:ascii="Georgia" w:eastAsia="Frutiger-Light" w:hAnsi="Georgia" w:cs="Frutiger-Light"/>
          <w:sz w:val="20"/>
          <w:szCs w:val="20"/>
        </w:rPr>
        <w:t>La diferencia de reservas generado por el cálculo utilizando las tablas de mortalidad vigentes a la fecha de emisión de la póliza y las tablas de mortalidad RV-2009, B-2006 y MI-2006, se recogen mediante el mecanismo de reconocimiento gradual aplicado a la reserva Financiera y por consiguiente en la reserva de calce de rentas previsionales.</w:t>
      </w:r>
    </w:p>
    <w:p w:rsidR="00CF243B"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EB0B94">
        <w:rPr>
          <w:rFonts w:ascii="Georgia" w:eastAsia="Frutiger-Light" w:hAnsi="Georgia" w:cs="Frutiger-Light"/>
          <w:sz w:val="20"/>
          <w:szCs w:val="20"/>
        </w:rPr>
        <w:t xml:space="preserve">De acuerdo a la Norma de Carácter Genera 318 publicada en septiembre 2011, para todas las póliza emitidas a partir de enero 2012 no se les deberá considerar el ajuste de reserva por calce señalado en el Titulo IV de la Circular N°1512; esto quiere decir que solo se les calcula reserva técnica base.                                                                                                                                                                                                              La tasa de descuento a utilizar para el cálculo de sus reservas será el menor valor entre la Tasa de Mercado informada por la </w:t>
      </w:r>
      <w:r w:rsidR="00383361">
        <w:rPr>
          <w:rFonts w:ascii="Georgia" w:eastAsia="Frutiger-Light" w:hAnsi="Georgia" w:cs="Frutiger-Light"/>
          <w:sz w:val="20"/>
          <w:szCs w:val="20"/>
        </w:rPr>
        <w:t>CMF</w:t>
      </w:r>
      <w:r w:rsidRPr="00EB0B94">
        <w:rPr>
          <w:rFonts w:ascii="Georgia" w:eastAsia="Frutiger-Light" w:hAnsi="Georgia" w:cs="Frutiger-Light"/>
          <w:sz w:val="20"/>
          <w:szCs w:val="20"/>
        </w:rPr>
        <w:t xml:space="preserve"> y la Tasa de Venta TV, a la fecha de entrada en vigencia de la póliza, definidas en el Título III de la Circular N°1512.</w:t>
      </w:r>
    </w:p>
    <w:p w:rsidR="00CF243B"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EB0B94">
        <w:rPr>
          <w:rFonts w:ascii="Georgia" w:eastAsia="Frutiger-Light" w:hAnsi="Georgia" w:cs="Frutiger-Light"/>
          <w:sz w:val="20"/>
          <w:szCs w:val="20"/>
        </w:rPr>
        <w:t xml:space="preserve">Para las pólizas que entren en vigencia a partir del 1 de marzo de 2015 en adelante se utiliza como tasa de descuento el menor entre la Tasa de Venta (TV) y la tasa que iguala el valor presente de los futuros pagos de rentas descontados con el vector de tasa de descuento mensual informado por la </w:t>
      </w:r>
      <w:r w:rsidR="00383361">
        <w:rPr>
          <w:rFonts w:ascii="Georgia" w:eastAsia="Frutiger-Light" w:hAnsi="Georgia" w:cs="Frutiger-Light"/>
          <w:sz w:val="20"/>
          <w:szCs w:val="20"/>
        </w:rPr>
        <w:t>CMF</w:t>
      </w:r>
      <w:r w:rsidRPr="00EB0B94">
        <w:rPr>
          <w:rFonts w:ascii="Georgia" w:eastAsia="Frutiger-Light" w:hAnsi="Georgia" w:cs="Frutiger-Light"/>
          <w:sz w:val="20"/>
          <w:szCs w:val="20"/>
        </w:rPr>
        <w:t xml:space="preserve"> de acuerdo a la Norma de Carácter General 374 de enero de 2015.</w:t>
      </w:r>
    </w:p>
    <w:p w:rsidR="00CF243B"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EB0B94">
        <w:rPr>
          <w:rFonts w:ascii="Georgia" w:eastAsia="Frutiger-Light" w:hAnsi="Georgia" w:cs="Frutiger-Light"/>
          <w:sz w:val="20"/>
          <w:szCs w:val="20"/>
        </w:rPr>
        <w:lastRenderedPageBreak/>
        <w:t>De acuerdo a lo instruido en la circular 2.197 de enero 2016, todas las pólizas emitidas a partir de julio 2016 en adelante se debe aplicar para el cálculo de su reserva las nuevas Tablas de Mortalidad  CB-2014, MI-2014 y B-2014 manteniendo el criterio de la N.C.G. 374.</w:t>
      </w:r>
    </w:p>
    <w:p w:rsidR="00CF243B"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EB0B94">
        <w:rPr>
          <w:rFonts w:ascii="Georgia" w:eastAsia="Frutiger-Light" w:hAnsi="Georgia" w:cs="Frutiger-Light"/>
          <w:sz w:val="20"/>
          <w:szCs w:val="20"/>
        </w:rPr>
        <w:t>EL reconocimiento de la diferencia de reservas, calculadas con las nuevas tablas y las tablas RV-2009, MI-2006 y B-2006, se reconocerá en un plazo de setenta y dos meses tanto en la reserva base para las pólizas con vigencia enero 2012 en adelante y en reserva financiera para las pólizas con vigencia anterior a esta.</w:t>
      </w:r>
    </w:p>
    <w:p w:rsidR="00CF243B"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EB0B94">
        <w:rPr>
          <w:rFonts w:ascii="Georgia" w:eastAsia="Frutiger-Light" w:hAnsi="Georgia" w:cs="Frutiger-Light"/>
          <w:sz w:val="20"/>
          <w:szCs w:val="20"/>
        </w:rPr>
        <w:t>Los flujos de obligaciones por rentas vitalicias cedidas en reaseguro, no se descuentan para el cálculo de la reserva técnica de las pólizas correspondientes. Para aceptaciones por reaseguro o traspasos de cartera producidos con posterioridad al 1 de enero de 2012, y con independencia de la fecha de entrada en vigencia de la póliza subyacente, se calcula la reserva técnica, sin considerar la medición de calce, descontando los flujos aceptados a la menor tasa de interés entre la TM a la fecha de la entrada en vigencia del contrato de reaseguro, y la tasa de interés implícita en la aceptación de los flujos (tasa determinada sobre la base de la prima del reaseguro).</w:t>
      </w:r>
    </w:p>
    <w:p w:rsidR="00CF243B" w:rsidRPr="007F5E4A" w:rsidRDefault="00CF243B" w:rsidP="00CF243B">
      <w:pPr>
        <w:pStyle w:val="Prrafodelista"/>
        <w:autoSpaceDE w:val="0"/>
        <w:autoSpaceDN w:val="0"/>
        <w:adjustRightInd w:val="0"/>
        <w:ind w:left="0"/>
        <w:rPr>
          <w:rFonts w:ascii="Georgia" w:eastAsia="Frutiger-Light" w:hAnsi="Georgia" w:cs="Frutiger-Light"/>
          <w:sz w:val="20"/>
          <w:szCs w:val="20"/>
        </w:rPr>
      </w:pPr>
    </w:p>
    <w:p w:rsidR="00CF243B" w:rsidRDefault="00CF243B" w:rsidP="00CF243B">
      <w:pPr>
        <w:autoSpaceDE w:val="0"/>
        <w:autoSpaceDN w:val="0"/>
        <w:adjustRightInd w:val="0"/>
        <w:rPr>
          <w:rFonts w:ascii="Georgia" w:hAnsi="Georgia" w:cs="Frutiger-Bold"/>
          <w:bCs/>
          <w:sz w:val="20"/>
          <w:szCs w:val="20"/>
        </w:rPr>
      </w:pPr>
    </w:p>
    <w:p w:rsidR="00CF243B" w:rsidRDefault="00CF243B" w:rsidP="00CF243B">
      <w:pPr>
        <w:autoSpaceDE w:val="0"/>
        <w:autoSpaceDN w:val="0"/>
        <w:adjustRightInd w:val="0"/>
        <w:rPr>
          <w:rFonts w:ascii="Georgia" w:hAnsi="Georgia" w:cs="Frutiger-Bold"/>
          <w:bCs/>
          <w:sz w:val="20"/>
          <w:szCs w:val="20"/>
        </w:rPr>
      </w:pPr>
    </w:p>
    <w:p w:rsidR="00CF243B" w:rsidRDefault="00CF243B" w:rsidP="00CF243B">
      <w:pPr>
        <w:autoSpaceDE w:val="0"/>
        <w:autoSpaceDN w:val="0"/>
        <w:adjustRightInd w:val="0"/>
        <w:rPr>
          <w:rFonts w:ascii="Georgia" w:hAnsi="Georgia" w:cs="Frutiger-Bold"/>
          <w:bCs/>
          <w:sz w:val="20"/>
          <w:szCs w:val="20"/>
        </w:rPr>
      </w:pPr>
    </w:p>
    <w:p w:rsidR="00CF243B" w:rsidRDefault="00CF243B" w:rsidP="00CF243B">
      <w:pPr>
        <w:autoSpaceDE w:val="0"/>
        <w:autoSpaceDN w:val="0"/>
        <w:adjustRightInd w:val="0"/>
        <w:rPr>
          <w:rFonts w:ascii="Georgia" w:hAnsi="Georgia" w:cs="Frutiger-Bold"/>
          <w:bCs/>
          <w:sz w:val="20"/>
          <w:szCs w:val="20"/>
        </w:rPr>
      </w:pPr>
    </w:p>
    <w:p w:rsidR="00CF243B" w:rsidRDefault="00CF243B" w:rsidP="00CF243B">
      <w:pPr>
        <w:autoSpaceDE w:val="0"/>
        <w:autoSpaceDN w:val="0"/>
        <w:adjustRightInd w:val="0"/>
        <w:rPr>
          <w:rFonts w:ascii="Georgia" w:hAnsi="Georgia" w:cs="Frutiger-Bold"/>
          <w:bCs/>
          <w:sz w:val="20"/>
          <w:szCs w:val="20"/>
        </w:rPr>
      </w:pPr>
      <w:r w:rsidRPr="007F5E4A">
        <w:rPr>
          <w:rFonts w:ascii="Georgia" w:hAnsi="Georgia" w:cs="Frutiger-Bold"/>
          <w:bCs/>
          <w:sz w:val="20"/>
          <w:szCs w:val="20"/>
        </w:rPr>
        <w:t>f.</w:t>
      </w:r>
      <w:r>
        <w:rPr>
          <w:rFonts w:ascii="Georgia" w:hAnsi="Georgia" w:cs="Frutiger-Bold"/>
          <w:bCs/>
          <w:sz w:val="20"/>
          <w:szCs w:val="20"/>
        </w:rPr>
        <w:tab/>
      </w:r>
      <w:r w:rsidRPr="007F5E4A">
        <w:rPr>
          <w:rFonts w:ascii="Georgia" w:hAnsi="Georgia" w:cs="Frutiger-Bold"/>
          <w:bCs/>
          <w:sz w:val="20"/>
          <w:szCs w:val="20"/>
        </w:rPr>
        <w:t>Reserva de Siniestros</w:t>
      </w:r>
    </w:p>
    <w:p w:rsidR="00CF243B" w:rsidRPr="007F5E4A" w:rsidRDefault="00CF243B" w:rsidP="00CF243B">
      <w:pPr>
        <w:autoSpaceDE w:val="0"/>
        <w:autoSpaceDN w:val="0"/>
        <w:adjustRightInd w:val="0"/>
        <w:rPr>
          <w:rFonts w:ascii="Georgia" w:hAnsi="Georgia" w:cs="Frutiger-Bold"/>
          <w:bCs/>
          <w:sz w:val="20"/>
          <w:szCs w:val="20"/>
        </w:rPr>
      </w:pPr>
    </w:p>
    <w:p w:rsidR="00CF243B" w:rsidRPr="007F5E4A" w:rsidRDefault="00CF243B" w:rsidP="00CF243B">
      <w:pPr>
        <w:autoSpaceDE w:val="0"/>
        <w:autoSpaceDN w:val="0"/>
        <w:adjustRightInd w:val="0"/>
        <w:rPr>
          <w:rFonts w:ascii="Georgia" w:eastAsia="Frutiger-Light" w:hAnsi="Georgia" w:cs="Frutiger-Light"/>
          <w:sz w:val="20"/>
          <w:szCs w:val="20"/>
        </w:rPr>
      </w:pPr>
      <w:r w:rsidRPr="007F5E4A">
        <w:rPr>
          <w:rFonts w:ascii="Georgia" w:eastAsia="Frutiger-Light" w:hAnsi="Georgia" w:cs="Frutiger-Light"/>
          <w:sz w:val="20"/>
          <w:szCs w:val="20"/>
        </w:rPr>
        <w:t xml:space="preserve">Representa el monto total de </w:t>
      </w:r>
      <w:r>
        <w:rPr>
          <w:rFonts w:ascii="Georgia" w:eastAsia="Frutiger-Light" w:hAnsi="Georgia" w:cs="Frutiger-Light"/>
          <w:sz w:val="20"/>
          <w:szCs w:val="20"/>
        </w:rPr>
        <w:t xml:space="preserve">las obligaciones pendientes del </w:t>
      </w:r>
      <w:r w:rsidRPr="007F5E4A">
        <w:rPr>
          <w:rFonts w:ascii="Georgia" w:eastAsia="Frutiger-Light" w:hAnsi="Georgia" w:cs="Frutiger-Light"/>
          <w:sz w:val="20"/>
          <w:szCs w:val="20"/>
        </w:rPr>
        <w:t>asegurador derivadas de los sinies</w:t>
      </w:r>
      <w:r>
        <w:rPr>
          <w:rFonts w:ascii="Georgia" w:eastAsia="Frutiger-Light" w:hAnsi="Georgia" w:cs="Frutiger-Light"/>
          <w:sz w:val="20"/>
          <w:szCs w:val="20"/>
        </w:rPr>
        <w:t xml:space="preserve">tros </w:t>
      </w:r>
      <w:r w:rsidRPr="007F5E4A">
        <w:rPr>
          <w:rFonts w:ascii="Georgia" w:eastAsia="Frutiger-Light" w:hAnsi="Georgia" w:cs="Frutiger-Light"/>
          <w:sz w:val="20"/>
          <w:szCs w:val="20"/>
        </w:rPr>
        <w:t>ocurridos con anterioridad a la fecha de cierre del ejercicio, y es igual a la diferencia entre su costo total estimado o cierto y el conjunto de los montos ya pagados por razón de tales siniestros.</w:t>
      </w:r>
    </w:p>
    <w:p w:rsidR="00CF243B" w:rsidRPr="007F5E4A"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7F5E4A">
        <w:rPr>
          <w:rFonts w:ascii="Georgia" w:eastAsia="Frutiger-Light" w:hAnsi="Georgia" w:cs="Frutiger-Light"/>
          <w:sz w:val="20"/>
          <w:szCs w:val="20"/>
        </w:rPr>
        <w:t>La constitución de la reserva de siniestros incorpora los gastos de la liquidación de los mismos, a fin de reflejar efectivamente el gasto total en que incurrirá la Compañía por las obligaciones derivadas del contrato de seguros. En el evento que en dichos gastos hubiera participación de los reaseguradores, también se</w:t>
      </w:r>
      <w:r>
        <w:rPr>
          <w:rFonts w:ascii="Georgia" w:eastAsia="Frutiger-Light" w:hAnsi="Georgia" w:cs="Frutiger-Light"/>
          <w:sz w:val="20"/>
          <w:szCs w:val="20"/>
        </w:rPr>
        <w:t xml:space="preserve"> </w:t>
      </w:r>
      <w:r w:rsidRPr="007F5E4A">
        <w:rPr>
          <w:rFonts w:ascii="Georgia" w:eastAsia="Frutiger-Light" w:hAnsi="Georgia" w:cs="Frutiger-Light"/>
          <w:sz w:val="20"/>
          <w:szCs w:val="20"/>
        </w:rPr>
        <w:t>considera “brutos” y se reconoce e</w:t>
      </w:r>
      <w:r>
        <w:rPr>
          <w:rFonts w:ascii="Georgia" w:eastAsia="Frutiger-Light" w:hAnsi="Georgia" w:cs="Frutiger-Light"/>
          <w:sz w:val="20"/>
          <w:szCs w:val="20"/>
        </w:rPr>
        <w:t xml:space="preserve">n el activo dicha participación </w:t>
      </w:r>
      <w:r w:rsidRPr="007F5E4A">
        <w:rPr>
          <w:rFonts w:ascii="Georgia" w:eastAsia="Frutiger-Light" w:hAnsi="Georgia" w:cs="Frutiger-Light"/>
          <w:sz w:val="20"/>
          <w:szCs w:val="20"/>
        </w:rPr>
        <w:t>en los mismos.</w:t>
      </w:r>
    </w:p>
    <w:p w:rsidR="00CF243B" w:rsidRDefault="00CF243B" w:rsidP="00CF243B">
      <w:pPr>
        <w:autoSpaceDE w:val="0"/>
        <w:autoSpaceDN w:val="0"/>
        <w:adjustRightInd w:val="0"/>
        <w:rPr>
          <w:rFonts w:ascii="Georgia" w:eastAsia="Frutiger-Light" w:hAnsi="Georgia" w:cs="Frutiger-Light"/>
          <w:sz w:val="20"/>
          <w:szCs w:val="20"/>
        </w:rPr>
      </w:pPr>
    </w:p>
    <w:p w:rsidR="00CF243B" w:rsidRPr="007F5E4A" w:rsidRDefault="00CF243B" w:rsidP="00CF243B">
      <w:pPr>
        <w:pStyle w:val="Prrafodelista"/>
        <w:numPr>
          <w:ilvl w:val="0"/>
          <w:numId w:val="5"/>
        </w:numPr>
        <w:autoSpaceDE w:val="0"/>
        <w:autoSpaceDN w:val="0"/>
        <w:adjustRightInd w:val="0"/>
        <w:spacing w:after="0" w:line="240" w:lineRule="auto"/>
        <w:jc w:val="both"/>
        <w:rPr>
          <w:rFonts w:ascii="Georgia" w:eastAsia="Frutiger-Light" w:hAnsi="Georgia" w:cs="Frutiger-Light"/>
          <w:sz w:val="20"/>
          <w:szCs w:val="20"/>
        </w:rPr>
      </w:pPr>
      <w:r w:rsidRPr="007F5E4A">
        <w:rPr>
          <w:rFonts w:ascii="Georgia" w:eastAsia="Frutiger-Light" w:hAnsi="Georgia" w:cs="Frutiger-Light"/>
          <w:sz w:val="20"/>
          <w:szCs w:val="20"/>
        </w:rPr>
        <w:t>Siniestros reportados</w:t>
      </w:r>
    </w:p>
    <w:p w:rsidR="00CF243B" w:rsidRPr="007F5E4A"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7F5E4A">
        <w:rPr>
          <w:rFonts w:ascii="Georgia" w:eastAsia="Frutiger-Light" w:hAnsi="Georgia" w:cs="Frutiger-Light"/>
          <w:sz w:val="20"/>
          <w:szCs w:val="20"/>
        </w:rPr>
        <w:t>Esta reserva se constituye para aqu</w:t>
      </w:r>
      <w:r>
        <w:rPr>
          <w:rFonts w:ascii="Georgia" w:eastAsia="Frutiger-Light" w:hAnsi="Georgia" w:cs="Frutiger-Light"/>
          <w:sz w:val="20"/>
          <w:szCs w:val="20"/>
        </w:rPr>
        <w:t xml:space="preserve">ellos riesgos ya materializados </w:t>
      </w:r>
      <w:r w:rsidRPr="007F5E4A">
        <w:rPr>
          <w:rFonts w:ascii="Georgia" w:eastAsia="Frutiger-Light" w:hAnsi="Georgia" w:cs="Frutiger-Light"/>
          <w:sz w:val="20"/>
          <w:szCs w:val="20"/>
        </w:rPr>
        <w:t>y que han sido comunicados a l</w:t>
      </w:r>
      <w:r>
        <w:rPr>
          <w:rFonts w:ascii="Georgia" w:eastAsia="Frutiger-Light" w:hAnsi="Georgia" w:cs="Frutiger-Light"/>
          <w:sz w:val="20"/>
          <w:szCs w:val="20"/>
        </w:rPr>
        <w:t xml:space="preserve">a Compañía antes de la fecha de </w:t>
      </w:r>
      <w:r w:rsidRPr="007F5E4A">
        <w:rPr>
          <w:rFonts w:ascii="Georgia" w:eastAsia="Frutiger-Light" w:hAnsi="Georgia" w:cs="Frutiger-Light"/>
          <w:sz w:val="20"/>
          <w:szCs w:val="20"/>
        </w:rPr>
        <w:t>cierre de los Estados Financie</w:t>
      </w:r>
      <w:r>
        <w:rPr>
          <w:rFonts w:ascii="Georgia" w:eastAsia="Frutiger-Light" w:hAnsi="Georgia" w:cs="Frutiger-Light"/>
          <w:sz w:val="20"/>
          <w:szCs w:val="20"/>
        </w:rPr>
        <w:t xml:space="preserve">ros. Las reservas se determinan </w:t>
      </w:r>
      <w:r w:rsidRPr="007F5E4A">
        <w:rPr>
          <w:rFonts w:ascii="Georgia" w:eastAsia="Frutiger-Light" w:hAnsi="Georgia" w:cs="Frutiger-Light"/>
          <w:sz w:val="20"/>
          <w:szCs w:val="20"/>
        </w:rPr>
        <w:t>utilizando el criterio de la mejor esti</w:t>
      </w:r>
      <w:r>
        <w:rPr>
          <w:rFonts w:ascii="Georgia" w:eastAsia="Frutiger-Light" w:hAnsi="Georgia" w:cs="Frutiger-Light"/>
          <w:sz w:val="20"/>
          <w:szCs w:val="20"/>
        </w:rPr>
        <w:t xml:space="preserve">mación del costo del siniestro. </w:t>
      </w:r>
      <w:r w:rsidRPr="007F5E4A">
        <w:rPr>
          <w:rFonts w:ascii="Georgia" w:eastAsia="Frutiger-Light" w:hAnsi="Georgia" w:cs="Frutiger-Light"/>
          <w:sz w:val="20"/>
          <w:szCs w:val="20"/>
        </w:rPr>
        <w:t>Para ello se utilizaran informes de li</w:t>
      </w:r>
      <w:r>
        <w:rPr>
          <w:rFonts w:ascii="Georgia" w:eastAsia="Frutiger-Light" w:hAnsi="Georgia" w:cs="Frutiger-Light"/>
          <w:sz w:val="20"/>
          <w:szCs w:val="20"/>
        </w:rPr>
        <w:t xml:space="preserve">quidadores internos o externos. </w:t>
      </w:r>
      <w:r w:rsidRPr="007F5E4A">
        <w:rPr>
          <w:rFonts w:ascii="Georgia" w:eastAsia="Frutiger-Light" w:hAnsi="Georgia" w:cs="Frutiger-Light"/>
          <w:sz w:val="20"/>
          <w:szCs w:val="20"/>
        </w:rPr>
        <w:t>La estimación se incluye, los costos directos asociad</w:t>
      </w:r>
      <w:r>
        <w:rPr>
          <w:rFonts w:ascii="Georgia" w:eastAsia="Frutiger-Light" w:hAnsi="Georgia" w:cs="Frutiger-Light"/>
          <w:sz w:val="20"/>
          <w:szCs w:val="20"/>
        </w:rPr>
        <w:t xml:space="preserve">os al proceso </w:t>
      </w:r>
      <w:r w:rsidRPr="007F5E4A">
        <w:rPr>
          <w:rFonts w:ascii="Georgia" w:eastAsia="Frutiger-Light" w:hAnsi="Georgia" w:cs="Frutiger-Light"/>
          <w:sz w:val="20"/>
          <w:szCs w:val="20"/>
        </w:rPr>
        <w:t>de liquidación del siniestro, co</w:t>
      </w:r>
      <w:r>
        <w:rPr>
          <w:rFonts w:ascii="Georgia" w:eastAsia="Frutiger-Light" w:hAnsi="Georgia" w:cs="Frutiger-Light"/>
          <w:sz w:val="20"/>
          <w:szCs w:val="20"/>
        </w:rPr>
        <w:t xml:space="preserve">nsiderando como tales, aquellos </w:t>
      </w:r>
      <w:r w:rsidRPr="007F5E4A">
        <w:rPr>
          <w:rFonts w:ascii="Georgia" w:eastAsia="Frutiger-Light" w:hAnsi="Georgia" w:cs="Frutiger-Light"/>
          <w:sz w:val="20"/>
          <w:szCs w:val="20"/>
        </w:rPr>
        <w:t>gastos o costos que la aseguradora</w:t>
      </w:r>
      <w:r>
        <w:rPr>
          <w:rFonts w:ascii="Georgia" w:eastAsia="Frutiger-Light" w:hAnsi="Georgia" w:cs="Frutiger-Light"/>
          <w:sz w:val="20"/>
          <w:szCs w:val="20"/>
        </w:rPr>
        <w:t xml:space="preserve"> incurrirá en procesar, evaluar </w:t>
      </w:r>
      <w:r w:rsidRPr="007F5E4A">
        <w:rPr>
          <w:rFonts w:ascii="Georgia" w:eastAsia="Frutiger-Light" w:hAnsi="Georgia" w:cs="Frutiger-Light"/>
          <w:sz w:val="20"/>
          <w:szCs w:val="20"/>
        </w:rPr>
        <w:t>y resolver los reclamos en rel</w:t>
      </w:r>
      <w:r>
        <w:rPr>
          <w:rFonts w:ascii="Georgia" w:eastAsia="Frutiger-Light" w:hAnsi="Georgia" w:cs="Frutiger-Light"/>
          <w:sz w:val="20"/>
          <w:szCs w:val="20"/>
        </w:rPr>
        <w:t xml:space="preserve">ación a los contratos de seguro </w:t>
      </w:r>
      <w:r w:rsidRPr="007F5E4A">
        <w:rPr>
          <w:rFonts w:ascii="Georgia" w:eastAsia="Frutiger-Light" w:hAnsi="Georgia" w:cs="Frutiger-Light"/>
          <w:sz w:val="20"/>
          <w:szCs w:val="20"/>
        </w:rPr>
        <w:t>existentes, incluyendo tanto costos de liquidación</w:t>
      </w:r>
      <w:r>
        <w:rPr>
          <w:rFonts w:ascii="Georgia" w:eastAsia="Frutiger-Light" w:hAnsi="Georgia" w:cs="Frutiger-Light"/>
          <w:sz w:val="20"/>
          <w:szCs w:val="20"/>
        </w:rPr>
        <w:t xml:space="preserve"> externos a la Compañía</w:t>
      </w:r>
      <w:r w:rsidRPr="007F5E4A">
        <w:rPr>
          <w:rFonts w:ascii="Georgia" w:eastAsia="Frutiger-Light" w:hAnsi="Georgia" w:cs="Frutiger-Light"/>
          <w:sz w:val="20"/>
          <w:szCs w:val="20"/>
        </w:rPr>
        <w:t xml:space="preserve"> (por ejemplo con </w:t>
      </w:r>
      <w:r w:rsidRPr="007F5E4A">
        <w:rPr>
          <w:rFonts w:ascii="Georgia" w:eastAsia="Frutiger-Light" w:hAnsi="Georgia" w:cs="Frutiger-Light"/>
          <w:sz w:val="20"/>
          <w:szCs w:val="20"/>
        </w:rPr>
        <w:lastRenderedPageBreak/>
        <w:t>li</w:t>
      </w:r>
      <w:r>
        <w:rPr>
          <w:rFonts w:ascii="Georgia" w:eastAsia="Frutiger-Light" w:hAnsi="Georgia" w:cs="Frutiger-Light"/>
          <w:sz w:val="20"/>
          <w:szCs w:val="20"/>
        </w:rPr>
        <w:t xml:space="preserve">quidadores independientes) como </w:t>
      </w:r>
      <w:r w:rsidRPr="007F5E4A">
        <w:rPr>
          <w:rFonts w:ascii="Georgia" w:eastAsia="Frutiger-Light" w:hAnsi="Georgia" w:cs="Frutiger-Light"/>
          <w:sz w:val="20"/>
          <w:szCs w:val="20"/>
        </w:rPr>
        <w:t>costos asociados a la liquidación i</w:t>
      </w:r>
      <w:r>
        <w:rPr>
          <w:rFonts w:ascii="Georgia" w:eastAsia="Frutiger-Light" w:hAnsi="Georgia" w:cs="Frutiger-Light"/>
          <w:sz w:val="20"/>
          <w:szCs w:val="20"/>
        </w:rPr>
        <w:t xml:space="preserve">nterna o directa llevada a cabo </w:t>
      </w:r>
      <w:r w:rsidRPr="007F5E4A">
        <w:rPr>
          <w:rFonts w:ascii="Georgia" w:eastAsia="Frutiger-Light" w:hAnsi="Georgia" w:cs="Frutiger-Light"/>
          <w:sz w:val="20"/>
          <w:szCs w:val="20"/>
        </w:rPr>
        <w:t>por la aseguradora.</w:t>
      </w:r>
    </w:p>
    <w:p w:rsidR="00CF243B" w:rsidRPr="007F5E4A"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7F5E4A">
        <w:rPr>
          <w:rFonts w:ascii="Georgia" w:eastAsia="Frutiger-Light" w:hAnsi="Georgia" w:cs="Frutiger-Light"/>
          <w:sz w:val="20"/>
          <w:szCs w:val="20"/>
        </w:rPr>
        <w:t>Los siniestros reportados se clasificaran de la siguiente forma:</w:t>
      </w:r>
    </w:p>
    <w:p w:rsidR="00CF243B" w:rsidRPr="007F5E4A" w:rsidRDefault="00CF243B" w:rsidP="00CF243B">
      <w:pPr>
        <w:widowControl w:val="0"/>
        <w:autoSpaceDE w:val="0"/>
        <w:autoSpaceDN w:val="0"/>
        <w:adjustRightInd w:val="0"/>
        <w:rPr>
          <w:rFonts w:ascii="Georgia" w:eastAsia="Frutiger-Light" w:hAnsi="Georgia" w:cs="Frutiger-Light"/>
          <w:sz w:val="20"/>
          <w:szCs w:val="20"/>
        </w:rPr>
      </w:pPr>
    </w:p>
    <w:p w:rsidR="00CF243B" w:rsidRPr="007F5E4A" w:rsidRDefault="00CF243B" w:rsidP="00CF243B">
      <w:pPr>
        <w:pStyle w:val="Prrafodelista"/>
        <w:widowControl w:val="0"/>
        <w:numPr>
          <w:ilvl w:val="0"/>
          <w:numId w:val="6"/>
        </w:numPr>
        <w:autoSpaceDE w:val="0"/>
        <w:autoSpaceDN w:val="0"/>
        <w:adjustRightInd w:val="0"/>
        <w:spacing w:after="0" w:line="240" w:lineRule="auto"/>
        <w:jc w:val="both"/>
        <w:rPr>
          <w:rFonts w:ascii="Georgia" w:eastAsia="Frutiger-Light" w:hAnsi="Georgia" w:cs="Frutiger-Light"/>
          <w:color w:val="3E3E40"/>
          <w:sz w:val="20"/>
          <w:szCs w:val="20"/>
        </w:rPr>
      </w:pPr>
      <w:r w:rsidRPr="007F5E4A">
        <w:rPr>
          <w:rFonts w:ascii="Georgia" w:eastAsia="Frutiger-Light" w:hAnsi="Georgia" w:cs="Frutiger-Light"/>
          <w:color w:val="3E3E40"/>
          <w:sz w:val="20"/>
          <w:szCs w:val="20"/>
        </w:rPr>
        <w:t>Siniestros liquidados y no pagados: comprende todos los siniestros cuya liquidación ha sido aceptada por las partes en cuanto al monto y forma de pago y que, a la fecha de cierre de los estados financieros, aún no han sido pagados al asegurado.</w:t>
      </w:r>
    </w:p>
    <w:p w:rsidR="00CF243B" w:rsidRPr="007F5E4A" w:rsidRDefault="00CF243B" w:rsidP="00CF243B">
      <w:pPr>
        <w:widowControl w:val="0"/>
        <w:autoSpaceDE w:val="0"/>
        <w:autoSpaceDN w:val="0"/>
        <w:adjustRightInd w:val="0"/>
        <w:rPr>
          <w:rFonts w:ascii="Georgia" w:eastAsia="Frutiger-Light" w:hAnsi="Georgia" w:cs="Frutiger-Light"/>
          <w:color w:val="3E3E40"/>
          <w:sz w:val="20"/>
          <w:szCs w:val="20"/>
        </w:rPr>
      </w:pPr>
    </w:p>
    <w:p w:rsidR="00CF243B" w:rsidRPr="007F5E4A" w:rsidRDefault="00CF243B" w:rsidP="00CF243B">
      <w:pPr>
        <w:pStyle w:val="Prrafodelista"/>
        <w:widowControl w:val="0"/>
        <w:numPr>
          <w:ilvl w:val="0"/>
          <w:numId w:val="6"/>
        </w:numPr>
        <w:autoSpaceDE w:val="0"/>
        <w:autoSpaceDN w:val="0"/>
        <w:adjustRightInd w:val="0"/>
        <w:spacing w:after="0" w:line="240" w:lineRule="auto"/>
        <w:jc w:val="both"/>
        <w:rPr>
          <w:rFonts w:ascii="Georgia" w:eastAsia="Frutiger-Light" w:hAnsi="Georgia" w:cs="Frutiger-Light"/>
          <w:color w:val="3E3E40"/>
          <w:sz w:val="20"/>
          <w:szCs w:val="20"/>
        </w:rPr>
      </w:pPr>
      <w:r w:rsidRPr="007F5E4A">
        <w:rPr>
          <w:rFonts w:ascii="Georgia" w:eastAsia="Frutiger-Light" w:hAnsi="Georgia" w:cs="Frutiger-Light"/>
          <w:color w:val="3E3E40"/>
          <w:sz w:val="20"/>
          <w:szCs w:val="20"/>
        </w:rPr>
        <w:t>Siniestros liquidados y controvertidos por el asegurado: comprende los siniestros que estando liquidados han sido cuestionados por el asegurado. En este caso la mejor estimación deberá considerar los eventuales costos adicionales del proceso de solución de la controversia, tales como honorarios de abogados y peritos, costas judiciales, etc.</w:t>
      </w:r>
    </w:p>
    <w:p w:rsidR="00CF243B" w:rsidRPr="007F5E4A" w:rsidRDefault="00CF243B" w:rsidP="00CF243B">
      <w:pPr>
        <w:widowControl w:val="0"/>
        <w:autoSpaceDE w:val="0"/>
        <w:autoSpaceDN w:val="0"/>
        <w:adjustRightInd w:val="0"/>
        <w:rPr>
          <w:rFonts w:ascii="Georgia" w:eastAsia="Frutiger-Light" w:hAnsi="Georgia" w:cs="Frutiger-Light"/>
          <w:color w:val="3E3E40"/>
          <w:sz w:val="20"/>
          <w:szCs w:val="20"/>
        </w:rPr>
      </w:pPr>
    </w:p>
    <w:p w:rsidR="00CF243B" w:rsidRPr="007F5E4A" w:rsidRDefault="00CF243B" w:rsidP="00CF243B">
      <w:pPr>
        <w:pStyle w:val="Prrafodelista"/>
        <w:widowControl w:val="0"/>
        <w:numPr>
          <w:ilvl w:val="0"/>
          <w:numId w:val="6"/>
        </w:numPr>
        <w:autoSpaceDE w:val="0"/>
        <w:autoSpaceDN w:val="0"/>
        <w:adjustRightInd w:val="0"/>
        <w:spacing w:after="0" w:line="240" w:lineRule="auto"/>
        <w:jc w:val="both"/>
        <w:rPr>
          <w:rFonts w:ascii="Georgia" w:eastAsia="Frutiger-Light" w:hAnsi="Georgia" w:cs="Frutiger-Light"/>
          <w:color w:val="3E3E40"/>
          <w:sz w:val="20"/>
          <w:szCs w:val="20"/>
        </w:rPr>
      </w:pPr>
      <w:r w:rsidRPr="007F5E4A">
        <w:rPr>
          <w:rFonts w:ascii="Georgia" w:eastAsia="Frutiger-Light" w:hAnsi="Georgia" w:cs="Frutiger-Light"/>
          <w:color w:val="3E3E40"/>
          <w:sz w:val="20"/>
          <w:szCs w:val="20"/>
        </w:rPr>
        <w:t>Siniestros en proceso de liquidación: Se encuentran todos los siniestros en proceso de liquidación, incluidos aquellos cuyo informe de liquidación ha sido impugnado por la compañía.</w:t>
      </w:r>
    </w:p>
    <w:p w:rsidR="00CF243B" w:rsidRPr="007F5E4A" w:rsidRDefault="00CF243B" w:rsidP="00CF243B">
      <w:pPr>
        <w:widowControl w:val="0"/>
        <w:autoSpaceDE w:val="0"/>
        <w:autoSpaceDN w:val="0"/>
        <w:adjustRightInd w:val="0"/>
        <w:rPr>
          <w:rFonts w:ascii="Georgia" w:eastAsia="Frutiger-Light" w:hAnsi="Georgia" w:cs="Frutiger-Light"/>
          <w:color w:val="3E3E40"/>
          <w:sz w:val="20"/>
          <w:szCs w:val="20"/>
        </w:rPr>
      </w:pPr>
    </w:p>
    <w:p w:rsidR="00CF243B" w:rsidRPr="007C7AC0" w:rsidRDefault="00CF243B" w:rsidP="00CF243B">
      <w:pPr>
        <w:pStyle w:val="Prrafodelista"/>
        <w:widowControl w:val="0"/>
        <w:numPr>
          <w:ilvl w:val="0"/>
          <w:numId w:val="6"/>
        </w:numPr>
        <w:autoSpaceDE w:val="0"/>
        <w:autoSpaceDN w:val="0"/>
        <w:adjustRightInd w:val="0"/>
        <w:spacing w:after="0" w:line="240" w:lineRule="auto"/>
        <w:jc w:val="both"/>
        <w:rPr>
          <w:rFonts w:ascii="Georgia" w:eastAsia="Frutiger-Light" w:hAnsi="Georgia" w:cs="Frutiger-Light"/>
          <w:color w:val="3E3E40"/>
          <w:sz w:val="20"/>
          <w:szCs w:val="20"/>
        </w:rPr>
      </w:pPr>
      <w:r w:rsidRPr="007C7AC0">
        <w:rPr>
          <w:rFonts w:ascii="Georgia" w:eastAsia="Frutiger-Light" w:hAnsi="Georgia" w:cs="Frutiger-Light"/>
          <w:color w:val="3E3E40"/>
          <w:sz w:val="20"/>
          <w:szCs w:val="20"/>
        </w:rPr>
        <w:t>Siniestros ocurridos pero no reportados: Corresponde a los siniestros ocurridos a la fecha de los estados financieros y que no han sido reportados a la aseguradora (“OYNR”). Las obligaciones por siniestros ocurridos se contabilizaran sin considerar descuento alguno por responsabilidad de los reaseguradores.</w:t>
      </w:r>
    </w:p>
    <w:p w:rsidR="00CF243B" w:rsidRDefault="00CF243B" w:rsidP="00CF243B">
      <w:pPr>
        <w:widowControl w:val="0"/>
        <w:autoSpaceDE w:val="0"/>
        <w:autoSpaceDN w:val="0"/>
        <w:adjustRightInd w:val="0"/>
        <w:rPr>
          <w:rFonts w:ascii="Georgia" w:eastAsia="Frutiger-Light" w:hAnsi="Georgia" w:cs="Frutiger-Light"/>
          <w:color w:val="3E3E40"/>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ED7FEE">
        <w:rPr>
          <w:rFonts w:ascii="Georgia" w:eastAsia="Frutiger-Light" w:hAnsi="Georgia" w:cs="Frutiger-Light"/>
          <w:sz w:val="20"/>
          <w:szCs w:val="20"/>
        </w:rPr>
        <w:t>Para la estimación de las reservas de OYNR se utiliza el método</w:t>
      </w:r>
      <w:r>
        <w:rPr>
          <w:rFonts w:ascii="Georgia" w:eastAsia="Frutiger-Light" w:hAnsi="Georgia" w:cs="Frutiger-Light"/>
          <w:sz w:val="20"/>
          <w:szCs w:val="20"/>
        </w:rPr>
        <w:t xml:space="preserve"> </w:t>
      </w:r>
      <w:r w:rsidRPr="00ED7FEE">
        <w:rPr>
          <w:rFonts w:ascii="Georgia" w:eastAsia="Frutiger-Light" w:hAnsi="Georgia" w:cs="Frutiger-Light"/>
          <w:sz w:val="20"/>
          <w:szCs w:val="20"/>
        </w:rPr>
        <w:t>estándar de aplicació</w:t>
      </w:r>
      <w:r>
        <w:rPr>
          <w:rFonts w:ascii="Georgia" w:eastAsia="Frutiger-Light" w:hAnsi="Georgia" w:cs="Frutiger-Light"/>
          <w:sz w:val="20"/>
          <w:szCs w:val="20"/>
        </w:rPr>
        <w:t xml:space="preserve">n general, que corresponderá al </w:t>
      </w:r>
      <w:r w:rsidRPr="00ED7FEE">
        <w:rPr>
          <w:rFonts w:ascii="Georgia" w:eastAsia="Frutiger-Light" w:hAnsi="Georgia" w:cs="Frutiger-Light"/>
          <w:sz w:val="20"/>
          <w:szCs w:val="20"/>
        </w:rPr>
        <w:t>método de desarrollo de siniestros incurridos p</w:t>
      </w:r>
      <w:r>
        <w:rPr>
          <w:rFonts w:ascii="Georgia" w:eastAsia="Frutiger-Light" w:hAnsi="Georgia" w:cs="Frutiger-Light"/>
          <w:sz w:val="20"/>
          <w:szCs w:val="20"/>
        </w:rPr>
        <w:t xml:space="preserve">or ramo </w:t>
      </w:r>
      <w:r w:rsidR="00383361">
        <w:rPr>
          <w:rFonts w:ascii="Georgia" w:eastAsia="Frutiger-Light" w:hAnsi="Georgia" w:cs="Frutiger-Light"/>
          <w:sz w:val="20"/>
          <w:szCs w:val="20"/>
        </w:rPr>
        <w:t>CMF</w:t>
      </w:r>
      <w:r>
        <w:rPr>
          <w:rFonts w:ascii="Georgia" w:eastAsia="Frutiger-Light" w:hAnsi="Georgia" w:cs="Frutiger-Light"/>
          <w:sz w:val="20"/>
          <w:szCs w:val="20"/>
        </w:rPr>
        <w:t xml:space="preserve">, </w:t>
      </w:r>
      <w:r w:rsidRPr="00ED7FEE">
        <w:rPr>
          <w:rFonts w:ascii="Georgia" w:eastAsia="Frutiger-Light" w:hAnsi="Georgia" w:cs="Frutiger-Light"/>
          <w:sz w:val="20"/>
          <w:szCs w:val="20"/>
        </w:rPr>
        <w:t xml:space="preserve">también llamado “método </w:t>
      </w:r>
      <w:r>
        <w:rPr>
          <w:rFonts w:ascii="Georgia" w:eastAsia="Frutiger-Light" w:hAnsi="Georgia" w:cs="Frutiger-Light"/>
          <w:sz w:val="20"/>
          <w:szCs w:val="20"/>
        </w:rPr>
        <w:t xml:space="preserve">de los triángulos de siniestros </w:t>
      </w:r>
      <w:r w:rsidRPr="00ED7FEE">
        <w:rPr>
          <w:rFonts w:ascii="Georgia" w:eastAsia="Frutiger-Light" w:hAnsi="Georgia" w:cs="Frutiger-Light"/>
          <w:sz w:val="20"/>
          <w:szCs w:val="20"/>
        </w:rPr>
        <w:t>incurridos”, utilizando co</w:t>
      </w:r>
      <w:r>
        <w:rPr>
          <w:rFonts w:ascii="Georgia" w:eastAsia="Frutiger-Light" w:hAnsi="Georgia" w:cs="Frutiger-Light"/>
          <w:sz w:val="20"/>
          <w:szCs w:val="20"/>
        </w:rPr>
        <w:t xml:space="preserve">mo mínimo información histórica </w:t>
      </w:r>
      <w:r w:rsidRPr="00ED7FEE">
        <w:rPr>
          <w:rFonts w:ascii="Georgia" w:eastAsia="Frutiger-Light" w:hAnsi="Georgia" w:cs="Frutiger-Light"/>
          <w:sz w:val="20"/>
          <w:szCs w:val="20"/>
        </w:rPr>
        <w:t>de los últimos 5 a</w:t>
      </w:r>
      <w:r>
        <w:rPr>
          <w:rFonts w:ascii="Georgia" w:eastAsia="Frutiger-Light" w:hAnsi="Georgia" w:cs="Frutiger-Light"/>
          <w:sz w:val="20"/>
          <w:szCs w:val="20"/>
        </w:rPr>
        <w:t>ñ</w:t>
      </w:r>
      <w:r w:rsidRPr="00ED7FEE">
        <w:rPr>
          <w:rFonts w:ascii="Georgia" w:eastAsia="Frutiger-Light" w:hAnsi="Georgia" w:cs="Frutiger-Light"/>
          <w:sz w:val="20"/>
          <w:szCs w:val="20"/>
        </w:rPr>
        <w:t>os.</w:t>
      </w:r>
    </w:p>
    <w:p w:rsidR="00CF243B" w:rsidRPr="00ED7FEE" w:rsidRDefault="00CF243B" w:rsidP="00CF243B">
      <w:pPr>
        <w:autoSpaceDE w:val="0"/>
        <w:autoSpaceDN w:val="0"/>
        <w:adjustRightInd w:val="0"/>
        <w:rPr>
          <w:rFonts w:ascii="Georgia" w:eastAsia="Frutiger-Light" w:hAnsi="Georgia" w:cs="Frutiger-Light"/>
          <w:sz w:val="20"/>
          <w:szCs w:val="20"/>
        </w:rPr>
      </w:pPr>
    </w:p>
    <w:p w:rsidR="00CF243B" w:rsidRPr="00ED7FEE" w:rsidRDefault="00CF243B" w:rsidP="00CF243B">
      <w:pPr>
        <w:autoSpaceDE w:val="0"/>
        <w:autoSpaceDN w:val="0"/>
        <w:adjustRightInd w:val="0"/>
        <w:rPr>
          <w:rFonts w:ascii="Georgia" w:eastAsia="Frutiger-Light" w:hAnsi="Georgia" w:cs="Frutiger-Bold"/>
          <w:bCs/>
          <w:sz w:val="20"/>
          <w:szCs w:val="20"/>
        </w:rPr>
      </w:pPr>
      <w:r>
        <w:rPr>
          <w:rFonts w:ascii="Georgia" w:eastAsia="Frutiger-Light" w:hAnsi="Georgia" w:cs="Frutiger-Bold"/>
          <w:bCs/>
          <w:sz w:val="20"/>
          <w:szCs w:val="20"/>
        </w:rPr>
        <w:t>g</w:t>
      </w:r>
      <w:r w:rsidRPr="00ED7FEE">
        <w:rPr>
          <w:rFonts w:ascii="Georgia" w:eastAsia="Frutiger-Light" w:hAnsi="Georgia" w:cs="Frutiger-Bold"/>
          <w:bCs/>
          <w:sz w:val="20"/>
          <w:szCs w:val="20"/>
        </w:rPr>
        <w:t>.</w:t>
      </w:r>
      <w:r>
        <w:rPr>
          <w:rFonts w:ascii="Georgia" w:eastAsia="Frutiger-Light" w:hAnsi="Georgia" w:cs="Frutiger-Bold"/>
          <w:bCs/>
          <w:sz w:val="20"/>
          <w:szCs w:val="20"/>
        </w:rPr>
        <w:tab/>
      </w:r>
      <w:r w:rsidRPr="00ED7FEE">
        <w:rPr>
          <w:rFonts w:ascii="Georgia" w:eastAsia="Frutiger-Light" w:hAnsi="Georgia" w:cs="Frutiger-Bold"/>
          <w:bCs/>
          <w:sz w:val="20"/>
          <w:szCs w:val="20"/>
        </w:rPr>
        <w:t>Reserva Catastrófica de Terremoto</w:t>
      </w:r>
    </w:p>
    <w:p w:rsidR="00CF243B"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ED7FEE">
        <w:rPr>
          <w:rFonts w:ascii="Georgia" w:eastAsia="Frutiger-Light" w:hAnsi="Georgia" w:cs="Frutiger-Light"/>
          <w:sz w:val="20"/>
          <w:szCs w:val="20"/>
        </w:rPr>
        <w:t>Las pólizas de la cartera no ti</w:t>
      </w:r>
      <w:r>
        <w:rPr>
          <w:rFonts w:ascii="Georgia" w:eastAsia="Frutiger-Light" w:hAnsi="Georgia" w:cs="Frutiger-Light"/>
          <w:sz w:val="20"/>
          <w:szCs w:val="20"/>
        </w:rPr>
        <w:t xml:space="preserve">enen una cobertura especial por </w:t>
      </w:r>
      <w:r w:rsidRPr="00ED7FEE">
        <w:rPr>
          <w:rFonts w:ascii="Georgia" w:eastAsia="Frutiger-Light" w:hAnsi="Georgia" w:cs="Frutiger-Light"/>
          <w:sz w:val="20"/>
          <w:szCs w:val="20"/>
        </w:rPr>
        <w:t>terremoto. No se constituye una reserva por este concepto.</w:t>
      </w:r>
    </w:p>
    <w:p w:rsidR="00CF243B" w:rsidRPr="00ED7FEE"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hAnsi="Georgia" w:cs="Frutiger-Bold"/>
          <w:bCs/>
          <w:sz w:val="20"/>
          <w:szCs w:val="20"/>
        </w:rPr>
      </w:pPr>
      <w:r>
        <w:rPr>
          <w:rFonts w:ascii="Georgia" w:hAnsi="Georgia" w:cs="Frutiger-Bold"/>
          <w:bCs/>
          <w:sz w:val="20"/>
          <w:szCs w:val="20"/>
        </w:rPr>
        <w:t>h</w:t>
      </w:r>
      <w:r w:rsidRPr="00ED7FEE">
        <w:rPr>
          <w:rFonts w:ascii="Georgia" w:hAnsi="Georgia" w:cs="Frutiger-Bold"/>
          <w:bCs/>
          <w:sz w:val="20"/>
          <w:szCs w:val="20"/>
        </w:rPr>
        <w:t>.</w:t>
      </w:r>
      <w:r>
        <w:rPr>
          <w:rFonts w:ascii="Georgia" w:hAnsi="Georgia" w:cs="Frutiger-Bold"/>
          <w:bCs/>
          <w:sz w:val="20"/>
          <w:szCs w:val="20"/>
        </w:rPr>
        <w:tab/>
      </w:r>
      <w:r w:rsidRPr="00ED7FEE">
        <w:rPr>
          <w:rFonts w:ascii="Georgia" w:hAnsi="Georgia" w:cs="Frutiger-Bold"/>
          <w:bCs/>
          <w:sz w:val="20"/>
          <w:szCs w:val="20"/>
        </w:rPr>
        <w:t>Reserva de Insuficiencia de Prima</w:t>
      </w:r>
    </w:p>
    <w:p w:rsidR="00CF243B" w:rsidRPr="00ED7FEE" w:rsidRDefault="00CF243B" w:rsidP="00CF243B">
      <w:pPr>
        <w:autoSpaceDE w:val="0"/>
        <w:autoSpaceDN w:val="0"/>
        <w:adjustRightInd w:val="0"/>
        <w:rPr>
          <w:rFonts w:ascii="Georgia" w:hAnsi="Georgia" w:cs="Frutiger-Bold"/>
          <w:bCs/>
          <w:sz w:val="20"/>
          <w:szCs w:val="20"/>
        </w:rPr>
      </w:pPr>
    </w:p>
    <w:p w:rsidR="00CF243B" w:rsidRPr="00ED7FEE" w:rsidRDefault="00CF243B" w:rsidP="00CF243B">
      <w:pPr>
        <w:autoSpaceDE w:val="0"/>
        <w:autoSpaceDN w:val="0"/>
        <w:adjustRightInd w:val="0"/>
        <w:rPr>
          <w:rFonts w:ascii="Georgia" w:eastAsia="Frutiger-Light" w:hAnsi="Georgia" w:cs="Frutiger-Light"/>
          <w:sz w:val="20"/>
          <w:szCs w:val="20"/>
        </w:rPr>
      </w:pPr>
      <w:r w:rsidRPr="00ED7FEE">
        <w:rPr>
          <w:rFonts w:ascii="Georgia" w:eastAsia="Frutiger-Light" w:hAnsi="Georgia" w:cs="Frutiger-Light"/>
          <w:sz w:val="20"/>
          <w:szCs w:val="20"/>
        </w:rPr>
        <w:t>Una Reserva de Insuficiencia de</w:t>
      </w:r>
      <w:r>
        <w:rPr>
          <w:rFonts w:ascii="Georgia" w:eastAsia="Frutiger-Light" w:hAnsi="Georgia" w:cs="Frutiger-Light"/>
          <w:sz w:val="20"/>
          <w:szCs w:val="20"/>
        </w:rPr>
        <w:t xml:space="preserve"> Primas se estimara adicional a </w:t>
      </w:r>
      <w:r w:rsidRPr="00ED7FEE">
        <w:rPr>
          <w:rFonts w:ascii="Georgia" w:eastAsia="Frutiger-Light" w:hAnsi="Georgia" w:cs="Frutiger-Light"/>
          <w:sz w:val="20"/>
          <w:szCs w:val="20"/>
        </w:rPr>
        <w:t>la Reserva de Riesgos en Curs</w:t>
      </w:r>
      <w:r>
        <w:rPr>
          <w:rFonts w:ascii="Georgia" w:eastAsia="Frutiger-Light" w:hAnsi="Georgia" w:cs="Frutiger-Light"/>
          <w:sz w:val="20"/>
          <w:szCs w:val="20"/>
        </w:rPr>
        <w:t xml:space="preserve">o en el caso que se verificasen </w:t>
      </w:r>
      <w:r w:rsidRPr="00ED7FEE">
        <w:rPr>
          <w:rFonts w:ascii="Georgia" w:eastAsia="Frutiger-Light" w:hAnsi="Georgia" w:cs="Frutiger-Light"/>
          <w:sz w:val="20"/>
          <w:szCs w:val="20"/>
        </w:rPr>
        <w:t>egresos superiores a los ingresos, y ser</w:t>
      </w:r>
      <w:r>
        <w:rPr>
          <w:rFonts w:ascii="Georgia" w:eastAsia="Frutiger-Light" w:hAnsi="Georgia" w:cs="Frutiger-Light"/>
          <w:sz w:val="20"/>
          <w:szCs w:val="20"/>
        </w:rPr>
        <w:t>á</w:t>
      </w:r>
      <w:r w:rsidRPr="00ED7FEE">
        <w:rPr>
          <w:rFonts w:ascii="Georgia" w:eastAsia="Frutiger-Light" w:hAnsi="Georgia" w:cs="Frutiger-Light"/>
          <w:sz w:val="20"/>
          <w:szCs w:val="20"/>
        </w:rPr>
        <w:t xml:space="preserve"> r</w:t>
      </w:r>
      <w:r>
        <w:rPr>
          <w:rFonts w:ascii="Georgia" w:eastAsia="Frutiger-Light" w:hAnsi="Georgia" w:cs="Frutiger-Light"/>
          <w:sz w:val="20"/>
          <w:szCs w:val="20"/>
        </w:rPr>
        <w:t xml:space="preserve">econocida como una </w:t>
      </w:r>
      <w:r w:rsidRPr="00ED7FEE">
        <w:rPr>
          <w:rFonts w:ascii="Georgia" w:eastAsia="Frutiger-Light" w:hAnsi="Georgia" w:cs="Frutiger-Light"/>
          <w:sz w:val="20"/>
          <w:szCs w:val="20"/>
        </w:rPr>
        <w:t>pérdida del ejercicio en el cual se verifique su procedencia.</w:t>
      </w:r>
    </w:p>
    <w:p w:rsidR="00CF243B" w:rsidRDefault="00CF243B" w:rsidP="00CF243B">
      <w:pPr>
        <w:autoSpaceDE w:val="0"/>
        <w:autoSpaceDN w:val="0"/>
        <w:adjustRightInd w:val="0"/>
        <w:rPr>
          <w:rFonts w:ascii="Georgia" w:eastAsia="Frutiger-Light" w:hAnsi="Georgia" w:cs="Frutiger-Light"/>
          <w:sz w:val="20"/>
          <w:szCs w:val="20"/>
        </w:rPr>
      </w:pPr>
    </w:p>
    <w:p w:rsidR="00CF243B" w:rsidRPr="00ED7FEE" w:rsidRDefault="00CF243B" w:rsidP="00CF243B">
      <w:pPr>
        <w:autoSpaceDE w:val="0"/>
        <w:autoSpaceDN w:val="0"/>
        <w:adjustRightInd w:val="0"/>
        <w:rPr>
          <w:rFonts w:ascii="Georgia" w:eastAsia="Frutiger-Light" w:hAnsi="Georgia" w:cs="Frutiger-Light"/>
          <w:sz w:val="20"/>
          <w:szCs w:val="20"/>
        </w:rPr>
      </w:pPr>
      <w:r w:rsidRPr="00ED7FEE">
        <w:rPr>
          <w:rFonts w:ascii="Georgia" w:eastAsia="Frutiger-Light" w:hAnsi="Georgia" w:cs="Frutiger-Light"/>
          <w:sz w:val="20"/>
          <w:szCs w:val="20"/>
        </w:rPr>
        <w:t xml:space="preserve">Esta reserva se constituye si la </w:t>
      </w:r>
      <w:r>
        <w:rPr>
          <w:rFonts w:ascii="Georgia" w:eastAsia="Frutiger-Light" w:hAnsi="Georgia" w:cs="Frutiger-Light"/>
          <w:sz w:val="20"/>
          <w:szCs w:val="20"/>
        </w:rPr>
        <w:t>C</w:t>
      </w:r>
      <w:r w:rsidRPr="00ED7FEE">
        <w:rPr>
          <w:rFonts w:ascii="Georgia" w:eastAsia="Frutiger-Light" w:hAnsi="Georgia" w:cs="Frutiger-Light"/>
          <w:sz w:val="20"/>
          <w:szCs w:val="20"/>
        </w:rPr>
        <w:t>om</w:t>
      </w:r>
      <w:r>
        <w:rPr>
          <w:rFonts w:ascii="Georgia" w:eastAsia="Frutiger-Light" w:hAnsi="Georgia" w:cs="Frutiger-Light"/>
          <w:sz w:val="20"/>
          <w:szCs w:val="20"/>
        </w:rPr>
        <w:t xml:space="preserve">pañía verifica la existencia de </w:t>
      </w:r>
      <w:r w:rsidRPr="00ED7FEE">
        <w:rPr>
          <w:rFonts w:ascii="Georgia" w:eastAsia="Frutiger-Light" w:hAnsi="Georgia" w:cs="Frutiger-Light"/>
          <w:sz w:val="20"/>
          <w:szCs w:val="20"/>
        </w:rPr>
        <w:t>una insuficiencia entre los siniestros</w:t>
      </w:r>
      <w:r>
        <w:rPr>
          <w:rFonts w:ascii="Georgia" w:eastAsia="Frutiger-Light" w:hAnsi="Georgia" w:cs="Frutiger-Light"/>
          <w:sz w:val="20"/>
          <w:szCs w:val="20"/>
        </w:rPr>
        <w:t xml:space="preserve"> ocurridos en el ejercicio y la </w:t>
      </w:r>
      <w:r w:rsidRPr="00ED7FEE">
        <w:rPr>
          <w:rFonts w:ascii="Georgia" w:eastAsia="Frutiger-Light" w:hAnsi="Georgia" w:cs="Frutiger-Light"/>
          <w:sz w:val="20"/>
          <w:szCs w:val="20"/>
        </w:rPr>
        <w:t>prima recibida para hacer frente a est</w:t>
      </w:r>
      <w:r>
        <w:rPr>
          <w:rFonts w:ascii="Georgia" w:eastAsia="Frutiger-Light" w:hAnsi="Georgia" w:cs="Frutiger-Light"/>
          <w:sz w:val="20"/>
          <w:szCs w:val="20"/>
        </w:rPr>
        <w:t xml:space="preserve">os siniestros. Su </w:t>
      </w:r>
      <w:r>
        <w:rPr>
          <w:rFonts w:ascii="Georgia" w:eastAsia="Frutiger-Light" w:hAnsi="Georgia" w:cs="Frutiger-Light"/>
          <w:sz w:val="20"/>
          <w:szCs w:val="20"/>
        </w:rPr>
        <w:lastRenderedPageBreak/>
        <w:t xml:space="preserve">determinación </w:t>
      </w:r>
      <w:r w:rsidRPr="00ED7FEE">
        <w:rPr>
          <w:rFonts w:ascii="Georgia" w:eastAsia="Frutiger-Light" w:hAnsi="Georgia" w:cs="Frutiger-Light"/>
          <w:sz w:val="20"/>
          <w:szCs w:val="20"/>
        </w:rPr>
        <w:t>está basada en la realizac</w:t>
      </w:r>
      <w:r>
        <w:rPr>
          <w:rFonts w:ascii="Georgia" w:eastAsia="Frutiger-Light" w:hAnsi="Georgia" w:cs="Frutiger-Light"/>
          <w:sz w:val="20"/>
          <w:szCs w:val="20"/>
        </w:rPr>
        <w:t xml:space="preserve">ión de un Test de Insuficiencia </w:t>
      </w:r>
      <w:r w:rsidRPr="00ED7FEE">
        <w:rPr>
          <w:rFonts w:ascii="Georgia" w:eastAsia="Frutiger-Light" w:hAnsi="Georgia" w:cs="Frutiger-Light"/>
          <w:sz w:val="20"/>
          <w:szCs w:val="20"/>
        </w:rPr>
        <w:t>de Primas de carácter obligatorio.</w:t>
      </w:r>
    </w:p>
    <w:p w:rsidR="00CF243B"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ED7FEE">
        <w:rPr>
          <w:rFonts w:ascii="Georgia" w:eastAsia="Frutiger-Light" w:hAnsi="Georgia" w:cs="Frutiger-Light"/>
          <w:sz w:val="20"/>
          <w:szCs w:val="20"/>
        </w:rPr>
        <w:t xml:space="preserve">La </w:t>
      </w:r>
      <w:r>
        <w:rPr>
          <w:rFonts w:ascii="Georgia" w:eastAsia="Frutiger-Light" w:hAnsi="Georgia" w:cs="Frutiger-Light"/>
          <w:sz w:val="20"/>
          <w:szCs w:val="20"/>
        </w:rPr>
        <w:t>C</w:t>
      </w:r>
      <w:r w:rsidRPr="00ED7FEE">
        <w:rPr>
          <w:rFonts w:ascii="Georgia" w:eastAsia="Frutiger-Light" w:hAnsi="Georgia" w:cs="Frutiger-Light"/>
          <w:sz w:val="20"/>
          <w:szCs w:val="20"/>
        </w:rPr>
        <w:t>ompañía ha adoptado el método estándar señalado</w:t>
      </w:r>
      <w:r>
        <w:rPr>
          <w:rFonts w:ascii="Georgia" w:eastAsia="Frutiger-Light" w:hAnsi="Georgia" w:cs="Frutiger-Light"/>
          <w:sz w:val="20"/>
          <w:szCs w:val="20"/>
        </w:rPr>
        <w:t xml:space="preserve"> en la </w:t>
      </w:r>
      <w:r w:rsidRPr="00ED7FEE">
        <w:rPr>
          <w:rFonts w:ascii="Georgia" w:eastAsia="Frutiger-Light" w:hAnsi="Georgia" w:cs="Frutiger-Light"/>
          <w:sz w:val="20"/>
          <w:szCs w:val="20"/>
        </w:rPr>
        <w:t>NCG 306 del 14 de abril de 2011, sobre la base de “</w:t>
      </w:r>
      <w:proofErr w:type="spellStart"/>
      <w:r>
        <w:rPr>
          <w:rFonts w:ascii="Georgia" w:eastAsia="Frutiger-Light" w:hAnsi="Georgia" w:cs="Frutiger-Light"/>
          <w:sz w:val="20"/>
          <w:szCs w:val="20"/>
        </w:rPr>
        <w:t>Combined</w:t>
      </w:r>
      <w:proofErr w:type="spellEnd"/>
      <w:r>
        <w:rPr>
          <w:rFonts w:ascii="Georgia" w:eastAsia="Frutiger-Light" w:hAnsi="Georgia" w:cs="Frutiger-Light"/>
          <w:sz w:val="20"/>
          <w:szCs w:val="20"/>
        </w:rPr>
        <w:t xml:space="preserve"> </w:t>
      </w:r>
      <w:r w:rsidRPr="00ED7FEE">
        <w:rPr>
          <w:rFonts w:ascii="Georgia" w:eastAsia="Frutiger-Light" w:hAnsi="Georgia" w:cs="Frutiger-Light"/>
          <w:sz w:val="20"/>
          <w:szCs w:val="20"/>
        </w:rPr>
        <w:t>Ratio” que relaciona los egresos</w:t>
      </w:r>
      <w:r>
        <w:rPr>
          <w:rFonts w:ascii="Georgia" w:eastAsia="Frutiger-Light" w:hAnsi="Georgia" w:cs="Frutiger-Light"/>
          <w:sz w:val="20"/>
          <w:szCs w:val="20"/>
        </w:rPr>
        <w:t xml:space="preserve"> técnicos de la Compañía con la </w:t>
      </w:r>
      <w:r w:rsidRPr="00ED7FEE">
        <w:rPr>
          <w:rFonts w:ascii="Georgia" w:eastAsia="Frutiger-Light" w:hAnsi="Georgia" w:cs="Frutiger-Light"/>
          <w:sz w:val="20"/>
          <w:szCs w:val="20"/>
        </w:rPr>
        <w:t xml:space="preserve">prima reconocida para hacer </w:t>
      </w:r>
      <w:r>
        <w:rPr>
          <w:rFonts w:ascii="Georgia" w:eastAsia="Frutiger-Light" w:hAnsi="Georgia" w:cs="Frutiger-Light"/>
          <w:sz w:val="20"/>
          <w:szCs w:val="20"/>
        </w:rPr>
        <w:t xml:space="preserve">frente a los mismos, utilizando </w:t>
      </w:r>
      <w:r w:rsidRPr="00ED7FEE">
        <w:rPr>
          <w:rFonts w:ascii="Georgia" w:eastAsia="Frutiger-Light" w:hAnsi="Georgia" w:cs="Frutiger-Light"/>
          <w:sz w:val="20"/>
          <w:szCs w:val="20"/>
        </w:rPr>
        <w:t>información histórica conten</w:t>
      </w:r>
      <w:r>
        <w:rPr>
          <w:rFonts w:ascii="Georgia" w:eastAsia="Frutiger-Light" w:hAnsi="Georgia" w:cs="Frutiger-Light"/>
          <w:sz w:val="20"/>
          <w:szCs w:val="20"/>
        </w:rPr>
        <w:t xml:space="preserve">ida en los estados financieros, </w:t>
      </w:r>
      <w:r w:rsidRPr="00ED7FEE">
        <w:rPr>
          <w:rFonts w:ascii="Georgia" w:eastAsia="Frutiger-Light" w:hAnsi="Georgia" w:cs="Frutiger-Light"/>
          <w:sz w:val="20"/>
          <w:szCs w:val="20"/>
        </w:rPr>
        <w:t>relativa al ejercicio.</w:t>
      </w:r>
    </w:p>
    <w:p w:rsidR="00CF243B" w:rsidRDefault="00CF243B" w:rsidP="00CF243B">
      <w:pPr>
        <w:rPr>
          <w:rFonts w:ascii="Georgia" w:eastAsia="Frutiger-Light" w:hAnsi="Georgia" w:cs="Frutiger-Light"/>
          <w:sz w:val="20"/>
          <w:szCs w:val="20"/>
        </w:rPr>
      </w:pPr>
    </w:p>
    <w:p w:rsidR="00CF243B" w:rsidRDefault="00CF243B" w:rsidP="00CF243B">
      <w:pPr>
        <w:rPr>
          <w:rFonts w:ascii="Georgia" w:hAnsi="Georgia" w:cs="Times New Roman"/>
          <w:bCs/>
          <w:sz w:val="20"/>
          <w:szCs w:val="20"/>
        </w:rPr>
      </w:pPr>
      <w:r>
        <w:rPr>
          <w:rFonts w:ascii="Georgia" w:hAnsi="Georgia" w:cs="Times New Roman"/>
          <w:bCs/>
          <w:sz w:val="20"/>
          <w:szCs w:val="20"/>
        </w:rPr>
        <w:t>i</w:t>
      </w:r>
      <w:r w:rsidRPr="00ED7FEE">
        <w:rPr>
          <w:rFonts w:ascii="Georgia" w:hAnsi="Georgia" w:cs="Times New Roman"/>
          <w:bCs/>
          <w:sz w:val="20"/>
          <w:szCs w:val="20"/>
        </w:rPr>
        <w:t>.</w:t>
      </w:r>
      <w:r>
        <w:rPr>
          <w:rFonts w:ascii="Georgia" w:hAnsi="Georgia" w:cs="Times New Roman"/>
          <w:bCs/>
          <w:sz w:val="20"/>
          <w:szCs w:val="20"/>
        </w:rPr>
        <w:tab/>
        <w:t>Reserva de Adecuación de Pasivos</w:t>
      </w:r>
    </w:p>
    <w:p w:rsidR="00CF243B" w:rsidRPr="00ED7FEE" w:rsidRDefault="00CF243B" w:rsidP="00CF243B">
      <w:pPr>
        <w:autoSpaceDE w:val="0"/>
        <w:autoSpaceDN w:val="0"/>
        <w:adjustRightInd w:val="0"/>
        <w:rPr>
          <w:rFonts w:ascii="Georgia" w:hAnsi="Georgia" w:cs="Times New Roman"/>
          <w:bCs/>
          <w:sz w:val="20"/>
          <w:szCs w:val="20"/>
        </w:rPr>
      </w:pPr>
    </w:p>
    <w:p w:rsidR="00CF243B" w:rsidRPr="00ED7FEE" w:rsidRDefault="00CF243B" w:rsidP="00CF243B">
      <w:pPr>
        <w:autoSpaceDE w:val="0"/>
        <w:autoSpaceDN w:val="0"/>
        <w:adjustRightInd w:val="0"/>
        <w:rPr>
          <w:rFonts w:ascii="Georgia" w:eastAsia="Frutiger-Light" w:hAnsi="Georgia" w:cs="Times New Roman"/>
          <w:sz w:val="20"/>
          <w:szCs w:val="20"/>
        </w:rPr>
      </w:pPr>
      <w:r w:rsidRPr="00ED7FEE">
        <w:rPr>
          <w:rFonts w:ascii="Georgia" w:eastAsia="Frutiger-Light" w:hAnsi="Georgia" w:cs="Times New Roman"/>
          <w:sz w:val="20"/>
          <w:szCs w:val="20"/>
        </w:rPr>
        <w:t>La Compañía evalúa la adecua</w:t>
      </w:r>
      <w:r>
        <w:rPr>
          <w:rFonts w:ascii="Georgia" w:eastAsia="Frutiger-Light" w:hAnsi="Georgia" w:cs="Times New Roman"/>
          <w:sz w:val="20"/>
          <w:szCs w:val="20"/>
        </w:rPr>
        <w:t xml:space="preserve">ción de los pasivos por seguros </w:t>
      </w:r>
      <w:r w:rsidRPr="00ED7FEE">
        <w:rPr>
          <w:rFonts w:ascii="Georgia" w:eastAsia="Frutiger-Light" w:hAnsi="Georgia" w:cs="Times New Roman"/>
          <w:sz w:val="20"/>
          <w:szCs w:val="20"/>
        </w:rPr>
        <w:t xml:space="preserve">que haya reconocido al final </w:t>
      </w:r>
      <w:r>
        <w:rPr>
          <w:rFonts w:ascii="Georgia" w:eastAsia="Frutiger-Light" w:hAnsi="Georgia" w:cs="Times New Roman"/>
          <w:sz w:val="20"/>
          <w:szCs w:val="20"/>
        </w:rPr>
        <w:t xml:space="preserve">del periodo. En caso que por la </w:t>
      </w:r>
      <w:r w:rsidRPr="00ED7FEE">
        <w:rPr>
          <w:rFonts w:ascii="Georgia" w:eastAsia="Frutiger-Light" w:hAnsi="Georgia" w:cs="Times New Roman"/>
          <w:sz w:val="20"/>
          <w:szCs w:val="20"/>
        </w:rPr>
        <w:t>aplicación de este test se co</w:t>
      </w:r>
      <w:r>
        <w:rPr>
          <w:rFonts w:ascii="Georgia" w:eastAsia="Frutiger-Light" w:hAnsi="Georgia" w:cs="Times New Roman"/>
          <w:sz w:val="20"/>
          <w:szCs w:val="20"/>
        </w:rPr>
        <w:t xml:space="preserve">mpruebe una insuficiencia de la reserva técnica, la </w:t>
      </w:r>
      <w:r w:rsidRPr="00ED7FEE">
        <w:rPr>
          <w:rFonts w:ascii="Georgia" w:eastAsia="Frutiger-Light" w:hAnsi="Georgia" w:cs="Times New Roman"/>
          <w:sz w:val="20"/>
          <w:szCs w:val="20"/>
        </w:rPr>
        <w:t>Compañía constituye la reserva técnica adicional</w:t>
      </w:r>
      <w:r>
        <w:rPr>
          <w:rFonts w:ascii="Georgia" w:eastAsia="Frutiger-Light" w:hAnsi="Georgia" w:cs="Times New Roman"/>
          <w:sz w:val="20"/>
          <w:szCs w:val="20"/>
        </w:rPr>
        <w:t xml:space="preserve"> </w:t>
      </w:r>
      <w:r w:rsidRPr="00ED7FEE">
        <w:rPr>
          <w:rFonts w:ascii="Georgia" w:eastAsia="Frutiger-Light" w:hAnsi="Georgia" w:cs="Times New Roman"/>
          <w:sz w:val="20"/>
          <w:szCs w:val="20"/>
        </w:rPr>
        <w:t>correspondiente.</w:t>
      </w:r>
    </w:p>
    <w:p w:rsidR="00CF243B" w:rsidRDefault="00CF243B" w:rsidP="00CF243B">
      <w:pPr>
        <w:autoSpaceDE w:val="0"/>
        <w:autoSpaceDN w:val="0"/>
        <w:adjustRightInd w:val="0"/>
        <w:rPr>
          <w:rFonts w:ascii="Georgia" w:eastAsia="Frutiger-Light" w:hAnsi="Georgia" w:cs="Times New Roman"/>
          <w:sz w:val="20"/>
          <w:szCs w:val="20"/>
        </w:rPr>
      </w:pPr>
    </w:p>
    <w:p w:rsidR="00CF243B" w:rsidRDefault="00CF243B" w:rsidP="00CF243B">
      <w:pPr>
        <w:autoSpaceDE w:val="0"/>
        <w:autoSpaceDN w:val="0"/>
        <w:adjustRightInd w:val="0"/>
        <w:rPr>
          <w:rFonts w:ascii="Georgia" w:eastAsia="Frutiger-Light" w:hAnsi="Georgia" w:cs="Times New Roman"/>
          <w:sz w:val="20"/>
          <w:szCs w:val="20"/>
        </w:rPr>
      </w:pPr>
      <w:r w:rsidRPr="00ED7FEE">
        <w:rPr>
          <w:rFonts w:ascii="Georgia" w:eastAsia="Frutiger-Light" w:hAnsi="Georgia" w:cs="Times New Roman"/>
          <w:sz w:val="20"/>
          <w:szCs w:val="20"/>
        </w:rPr>
        <w:t>Para el test la Compañía utiliza l</w:t>
      </w:r>
      <w:r>
        <w:rPr>
          <w:rFonts w:ascii="Georgia" w:eastAsia="Frutiger-Light" w:hAnsi="Georgia" w:cs="Times New Roman"/>
          <w:sz w:val="20"/>
          <w:szCs w:val="20"/>
        </w:rPr>
        <w:t xml:space="preserve">as estimaciones actuales de los </w:t>
      </w:r>
      <w:r w:rsidRPr="00ED7FEE">
        <w:rPr>
          <w:rFonts w:ascii="Georgia" w:eastAsia="Frutiger-Light" w:hAnsi="Georgia" w:cs="Times New Roman"/>
          <w:sz w:val="20"/>
          <w:szCs w:val="20"/>
        </w:rPr>
        <w:t>flujos de efectivo futuros proceden</w:t>
      </w:r>
      <w:r>
        <w:rPr>
          <w:rFonts w:ascii="Georgia" w:eastAsia="Frutiger-Light" w:hAnsi="Georgia" w:cs="Times New Roman"/>
          <w:sz w:val="20"/>
          <w:szCs w:val="20"/>
        </w:rPr>
        <w:t xml:space="preserve">tes de sus contratos de seguro. </w:t>
      </w:r>
      <w:r w:rsidRPr="00ED7FEE">
        <w:rPr>
          <w:rFonts w:ascii="Georgia" w:eastAsia="Frutiger-Light" w:hAnsi="Georgia" w:cs="Times New Roman"/>
          <w:sz w:val="20"/>
          <w:szCs w:val="20"/>
        </w:rPr>
        <w:t>Las estimaciones se basan en los siguientes requisitos:</w:t>
      </w:r>
    </w:p>
    <w:p w:rsidR="00CF243B" w:rsidRPr="00ED7FEE" w:rsidRDefault="00CF243B" w:rsidP="00CF243B">
      <w:pPr>
        <w:autoSpaceDE w:val="0"/>
        <w:autoSpaceDN w:val="0"/>
        <w:adjustRightInd w:val="0"/>
        <w:rPr>
          <w:rFonts w:ascii="Georgia" w:eastAsia="Frutiger-Light" w:hAnsi="Georgia" w:cs="Times New Roman"/>
          <w:sz w:val="20"/>
          <w:szCs w:val="20"/>
        </w:rPr>
      </w:pPr>
    </w:p>
    <w:p w:rsidR="00CF243B" w:rsidRPr="00ED7FEE" w:rsidRDefault="00CF243B" w:rsidP="00CF243B">
      <w:pPr>
        <w:pStyle w:val="Prrafodelista"/>
        <w:numPr>
          <w:ilvl w:val="0"/>
          <w:numId w:val="7"/>
        </w:numPr>
        <w:autoSpaceDE w:val="0"/>
        <w:autoSpaceDN w:val="0"/>
        <w:adjustRightInd w:val="0"/>
        <w:spacing w:after="0" w:line="240" w:lineRule="auto"/>
        <w:jc w:val="both"/>
        <w:rPr>
          <w:rFonts w:ascii="Georgia" w:eastAsia="Frutiger-Light" w:hAnsi="Georgia" w:cs="Frutiger-Light"/>
          <w:sz w:val="20"/>
          <w:szCs w:val="20"/>
        </w:rPr>
      </w:pPr>
      <w:r w:rsidRPr="00ED7FEE">
        <w:rPr>
          <w:rFonts w:ascii="Georgia" w:eastAsia="Frutiger-Light" w:hAnsi="Georgia" w:cs="Times New Roman"/>
          <w:sz w:val="20"/>
          <w:szCs w:val="20"/>
        </w:rPr>
        <w:t xml:space="preserve">La prueba considera las estimaciones actuales de todos los flujos de efectivo contractual, y de los flujos de efectivo, tales como los </w:t>
      </w:r>
      <w:r w:rsidRPr="00ED7FEE">
        <w:rPr>
          <w:rFonts w:ascii="Georgia" w:eastAsia="Frutiger-Light" w:hAnsi="Georgia" w:cs="Frutiger-Light"/>
          <w:sz w:val="20"/>
          <w:szCs w:val="20"/>
        </w:rPr>
        <w:t>costos de tramitación de las reclamaciones, así como los flujos de</w:t>
      </w:r>
      <w:r w:rsidRPr="00ED7FEE">
        <w:rPr>
          <w:rFonts w:ascii="Georgia" w:eastAsia="Frutiger-Light" w:hAnsi="Georgia" w:cs="Times New Roman"/>
          <w:sz w:val="20"/>
          <w:szCs w:val="20"/>
        </w:rPr>
        <w:t xml:space="preserve"> </w:t>
      </w:r>
      <w:r w:rsidRPr="00ED7FEE">
        <w:rPr>
          <w:rFonts w:ascii="Georgia" w:eastAsia="Frutiger-Light" w:hAnsi="Georgia" w:cs="Frutiger-Light"/>
          <w:sz w:val="20"/>
          <w:szCs w:val="20"/>
        </w:rPr>
        <w:t>efectivo que procedan de las opciones y garantías implícitas.</w:t>
      </w:r>
    </w:p>
    <w:p w:rsidR="00CF243B" w:rsidRPr="00ED7FEE"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ED7FEE">
        <w:rPr>
          <w:rFonts w:ascii="Georgia" w:eastAsia="Frutiger-Light" w:hAnsi="Georgia" w:cs="Frutiger-Light"/>
          <w:sz w:val="20"/>
          <w:szCs w:val="20"/>
        </w:rPr>
        <w:t>Si la prueba muestra que el pasivo es inadecuado, el import</w:t>
      </w:r>
      <w:r>
        <w:rPr>
          <w:rFonts w:ascii="Georgia" w:eastAsia="Frutiger-Light" w:hAnsi="Georgia" w:cs="Frutiger-Light"/>
          <w:sz w:val="20"/>
          <w:szCs w:val="20"/>
        </w:rPr>
        <w:t xml:space="preserve">e total </w:t>
      </w:r>
      <w:r w:rsidRPr="00ED7FEE">
        <w:rPr>
          <w:rFonts w:ascii="Georgia" w:eastAsia="Frutiger-Light" w:hAnsi="Georgia" w:cs="Frutiger-Light"/>
          <w:sz w:val="20"/>
          <w:szCs w:val="20"/>
        </w:rPr>
        <w:t>de la diferencia se reconocerá en el resultado del periodo.</w:t>
      </w:r>
    </w:p>
    <w:p w:rsidR="00CF243B"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hAnsi="Georgia" w:cs="Frutiger-Bold"/>
          <w:bCs/>
          <w:sz w:val="20"/>
          <w:szCs w:val="20"/>
        </w:rPr>
      </w:pPr>
      <w:r>
        <w:rPr>
          <w:rFonts w:ascii="Georgia" w:hAnsi="Georgia" w:cs="Frutiger-Bold"/>
          <w:bCs/>
          <w:sz w:val="20"/>
          <w:szCs w:val="20"/>
        </w:rPr>
        <w:t>j</w:t>
      </w:r>
      <w:r w:rsidRPr="00ED7FEE">
        <w:rPr>
          <w:rFonts w:ascii="Georgia" w:hAnsi="Georgia" w:cs="Frutiger-Bold"/>
          <w:bCs/>
          <w:sz w:val="20"/>
          <w:szCs w:val="20"/>
        </w:rPr>
        <w:t>.</w:t>
      </w:r>
      <w:r>
        <w:rPr>
          <w:rFonts w:ascii="Georgia" w:hAnsi="Georgia" w:cs="Frutiger-Bold"/>
          <w:bCs/>
          <w:sz w:val="20"/>
          <w:szCs w:val="20"/>
        </w:rPr>
        <w:tab/>
      </w:r>
      <w:r w:rsidRPr="00ED7FEE">
        <w:rPr>
          <w:rFonts w:ascii="Georgia" w:hAnsi="Georgia" w:cs="Frutiger-Bold"/>
          <w:bCs/>
          <w:sz w:val="20"/>
          <w:szCs w:val="20"/>
        </w:rPr>
        <w:t>Otros</w:t>
      </w:r>
    </w:p>
    <w:p w:rsidR="00CF243B" w:rsidRPr="00ED7FEE" w:rsidRDefault="00CF243B" w:rsidP="00CF243B">
      <w:pPr>
        <w:autoSpaceDE w:val="0"/>
        <w:autoSpaceDN w:val="0"/>
        <w:adjustRightInd w:val="0"/>
        <w:rPr>
          <w:rFonts w:ascii="Georgia" w:hAnsi="Georgia" w:cs="Frutiger-Bold"/>
          <w:bCs/>
          <w:sz w:val="20"/>
          <w:szCs w:val="20"/>
        </w:rPr>
      </w:pPr>
    </w:p>
    <w:p w:rsidR="00CF243B" w:rsidRPr="00ED7FEE" w:rsidRDefault="00CF243B" w:rsidP="00CF243B">
      <w:pPr>
        <w:autoSpaceDE w:val="0"/>
        <w:autoSpaceDN w:val="0"/>
        <w:adjustRightInd w:val="0"/>
        <w:rPr>
          <w:rFonts w:ascii="Georgia" w:eastAsia="Frutiger-Light" w:hAnsi="Georgia" w:cs="Frutiger-Light"/>
          <w:sz w:val="20"/>
          <w:szCs w:val="20"/>
        </w:rPr>
      </w:pPr>
      <w:r w:rsidRPr="00ED7FEE">
        <w:rPr>
          <w:rFonts w:ascii="Georgia" w:eastAsia="Frutiger-Light" w:hAnsi="Georgia" w:cs="Frutiger-Light"/>
          <w:sz w:val="20"/>
          <w:szCs w:val="20"/>
        </w:rPr>
        <w:t>i1. Conforme a lo establecido por la Norma de Carácter</w:t>
      </w:r>
      <w:r>
        <w:rPr>
          <w:rFonts w:ascii="Georgia" w:eastAsia="Frutiger-Light" w:hAnsi="Georgia" w:cs="Frutiger-Light"/>
          <w:sz w:val="20"/>
          <w:szCs w:val="20"/>
        </w:rPr>
        <w:t xml:space="preserve"> General </w:t>
      </w:r>
      <w:r w:rsidRPr="00ED7FEE">
        <w:rPr>
          <w:rFonts w:ascii="Georgia" w:eastAsia="Frutiger-Light" w:hAnsi="Georgia" w:cs="Frutiger-Light"/>
          <w:sz w:val="20"/>
          <w:szCs w:val="20"/>
        </w:rPr>
        <w:t xml:space="preserve">N° 306 de la </w:t>
      </w:r>
      <w:r>
        <w:rPr>
          <w:rFonts w:ascii="Georgia" w:eastAsia="Frutiger-Light" w:hAnsi="Georgia" w:cs="Frutiger-Light"/>
          <w:sz w:val="20"/>
          <w:szCs w:val="20"/>
        </w:rPr>
        <w:t xml:space="preserve">Comisión Para el Mercado Financiero, para los </w:t>
      </w:r>
      <w:r w:rsidRPr="00ED7FEE">
        <w:rPr>
          <w:rFonts w:ascii="Georgia" w:eastAsia="Frutiger-Light" w:hAnsi="Georgia" w:cs="Frutiger-Light"/>
          <w:sz w:val="20"/>
          <w:szCs w:val="20"/>
        </w:rPr>
        <w:t>seguros con cuenta única de inversión, la Compañía de Se</w:t>
      </w:r>
      <w:r>
        <w:rPr>
          <w:rFonts w:ascii="Georgia" w:eastAsia="Frutiger-Light" w:hAnsi="Georgia" w:cs="Frutiger-Light"/>
          <w:sz w:val="20"/>
          <w:szCs w:val="20"/>
        </w:rPr>
        <w:t xml:space="preserve">guros </w:t>
      </w:r>
      <w:r w:rsidRPr="00ED7FEE">
        <w:rPr>
          <w:rFonts w:ascii="Georgia" w:eastAsia="Frutiger-Light" w:hAnsi="Georgia" w:cs="Frutiger-Light"/>
          <w:sz w:val="20"/>
          <w:szCs w:val="20"/>
        </w:rPr>
        <w:t>no está obligada a separa</w:t>
      </w:r>
      <w:r>
        <w:rPr>
          <w:rFonts w:ascii="Georgia" w:eastAsia="Frutiger-Light" w:hAnsi="Georgia" w:cs="Frutiger-Light"/>
          <w:sz w:val="20"/>
          <w:szCs w:val="20"/>
        </w:rPr>
        <w:t xml:space="preserve">r el componente de depósito que </w:t>
      </w:r>
      <w:r w:rsidRPr="00ED7FEE">
        <w:rPr>
          <w:rFonts w:ascii="Georgia" w:eastAsia="Frutiger-Light" w:hAnsi="Georgia" w:cs="Frutiger-Light"/>
          <w:sz w:val="20"/>
          <w:szCs w:val="20"/>
        </w:rPr>
        <w:t>pudiera contener un contrato de se</w:t>
      </w:r>
      <w:r>
        <w:rPr>
          <w:rFonts w:ascii="Georgia" w:eastAsia="Frutiger-Light" w:hAnsi="Georgia" w:cs="Frutiger-Light"/>
          <w:sz w:val="20"/>
          <w:szCs w:val="20"/>
        </w:rPr>
        <w:t>guro con ahorro y por lo tanto,</w:t>
      </w:r>
      <w:r w:rsidRPr="00ED7FEE">
        <w:rPr>
          <w:rFonts w:ascii="Georgia" w:eastAsia="Frutiger-Light" w:hAnsi="Georgia" w:cs="Frutiger-Light"/>
          <w:sz w:val="20"/>
          <w:szCs w:val="20"/>
        </w:rPr>
        <w:t xml:space="preserve"> las compañías podrán mantener la contabilización</w:t>
      </w:r>
      <w:r>
        <w:rPr>
          <w:rFonts w:ascii="Georgia" w:eastAsia="Frutiger-Light" w:hAnsi="Georgia" w:cs="Frutiger-Light"/>
          <w:sz w:val="20"/>
          <w:szCs w:val="20"/>
        </w:rPr>
        <w:t xml:space="preserve"> conjunta del </w:t>
      </w:r>
      <w:r w:rsidRPr="00ED7FEE">
        <w:rPr>
          <w:rFonts w:ascii="Georgia" w:eastAsia="Frutiger-Light" w:hAnsi="Georgia" w:cs="Frutiger-Light"/>
          <w:sz w:val="20"/>
          <w:szCs w:val="20"/>
        </w:rPr>
        <w:t>componente de depósito con e</w:t>
      </w:r>
      <w:r>
        <w:rPr>
          <w:rFonts w:ascii="Georgia" w:eastAsia="Frutiger-Light" w:hAnsi="Georgia" w:cs="Frutiger-Light"/>
          <w:sz w:val="20"/>
          <w:szCs w:val="20"/>
        </w:rPr>
        <w:t xml:space="preserve">l componente de riesgo asociado </w:t>
      </w:r>
      <w:r w:rsidRPr="00ED7FEE">
        <w:rPr>
          <w:rFonts w:ascii="Georgia" w:eastAsia="Frutiger-Light" w:hAnsi="Georgia" w:cs="Frutiger-Light"/>
          <w:sz w:val="20"/>
          <w:szCs w:val="20"/>
        </w:rPr>
        <w:t>a un seguro CUI, debiendo reco</w:t>
      </w:r>
      <w:r>
        <w:rPr>
          <w:rFonts w:ascii="Georgia" w:eastAsia="Frutiger-Light" w:hAnsi="Georgia" w:cs="Frutiger-Light"/>
          <w:sz w:val="20"/>
          <w:szCs w:val="20"/>
        </w:rPr>
        <w:t xml:space="preserve">nocer como prima del seguro, el </w:t>
      </w:r>
      <w:r w:rsidRPr="00ED7FEE">
        <w:rPr>
          <w:rFonts w:ascii="Georgia" w:eastAsia="Frutiger-Light" w:hAnsi="Georgia" w:cs="Frutiger-Light"/>
          <w:sz w:val="20"/>
          <w:szCs w:val="20"/>
        </w:rPr>
        <w:t xml:space="preserve">total de los fondos traspasados a la </w:t>
      </w:r>
      <w:r>
        <w:rPr>
          <w:rFonts w:ascii="Georgia" w:eastAsia="Frutiger-Light" w:hAnsi="Georgia" w:cs="Frutiger-Light"/>
          <w:sz w:val="20"/>
          <w:szCs w:val="20"/>
        </w:rPr>
        <w:t xml:space="preserve">Compañía por el asegurado. </w:t>
      </w:r>
      <w:r w:rsidRPr="00ED7FEE">
        <w:rPr>
          <w:rFonts w:ascii="Georgia" w:eastAsia="Frutiger-Light" w:hAnsi="Georgia" w:cs="Frutiger-Light"/>
          <w:sz w:val="20"/>
          <w:szCs w:val="20"/>
        </w:rPr>
        <w:t>El componente de depósito debe</w:t>
      </w:r>
      <w:r>
        <w:rPr>
          <w:rFonts w:ascii="Georgia" w:eastAsia="Frutiger-Light" w:hAnsi="Georgia" w:cs="Frutiger-Light"/>
          <w:sz w:val="20"/>
          <w:szCs w:val="20"/>
        </w:rPr>
        <w:t xml:space="preserve">rá reconocerse como una reserva </w:t>
      </w:r>
      <w:r w:rsidRPr="00ED7FEE">
        <w:rPr>
          <w:rFonts w:ascii="Georgia" w:eastAsia="Frutiger-Light" w:hAnsi="Georgia" w:cs="Frutiger-Light"/>
          <w:sz w:val="20"/>
          <w:szCs w:val="20"/>
        </w:rPr>
        <w:t>técnica. Para seguros asoci</w:t>
      </w:r>
      <w:r>
        <w:rPr>
          <w:rFonts w:ascii="Georgia" w:eastAsia="Frutiger-Light" w:hAnsi="Georgia" w:cs="Frutiger-Light"/>
          <w:sz w:val="20"/>
          <w:szCs w:val="20"/>
        </w:rPr>
        <w:t xml:space="preserve">ados a la NCG N° 176, es decir, </w:t>
      </w:r>
      <w:r w:rsidRPr="00ED7FEE">
        <w:rPr>
          <w:rFonts w:ascii="Georgia" w:eastAsia="Frutiger-Light" w:hAnsi="Georgia" w:cs="Frutiger-Light"/>
          <w:sz w:val="20"/>
          <w:szCs w:val="20"/>
        </w:rPr>
        <w:t>aquellos seguros donde la pro</w:t>
      </w:r>
      <w:r>
        <w:rPr>
          <w:rFonts w:ascii="Georgia" w:eastAsia="Frutiger-Light" w:hAnsi="Georgia" w:cs="Frutiger-Light"/>
          <w:sz w:val="20"/>
          <w:szCs w:val="20"/>
        </w:rPr>
        <w:t xml:space="preserve">piedad de los ahorros permanece </w:t>
      </w:r>
      <w:r w:rsidRPr="00ED7FEE">
        <w:rPr>
          <w:rFonts w:ascii="Georgia" w:eastAsia="Frutiger-Light" w:hAnsi="Georgia" w:cs="Frutiger-Light"/>
          <w:sz w:val="20"/>
          <w:szCs w:val="20"/>
        </w:rPr>
        <w:t>con el asegurado y donde la co</w:t>
      </w:r>
      <w:r>
        <w:rPr>
          <w:rFonts w:ascii="Georgia" w:eastAsia="Frutiger-Light" w:hAnsi="Georgia" w:cs="Frutiger-Light"/>
          <w:sz w:val="20"/>
          <w:szCs w:val="20"/>
        </w:rPr>
        <w:t xml:space="preserve">mpañía proporciona junto con el </w:t>
      </w:r>
      <w:r w:rsidRPr="00ED7FEE">
        <w:rPr>
          <w:rFonts w:ascii="Georgia" w:eastAsia="Frutiger-Light" w:hAnsi="Georgia" w:cs="Frutiger-Light"/>
          <w:sz w:val="20"/>
          <w:szCs w:val="20"/>
        </w:rPr>
        <w:t>ahorro, un servicio de colocación</w:t>
      </w:r>
      <w:r>
        <w:rPr>
          <w:rFonts w:ascii="Georgia" w:eastAsia="Frutiger-Light" w:hAnsi="Georgia" w:cs="Frutiger-Light"/>
          <w:sz w:val="20"/>
          <w:szCs w:val="20"/>
        </w:rPr>
        <w:t xml:space="preserve"> y administración de los fondos </w:t>
      </w:r>
      <w:r w:rsidRPr="00ED7FEE">
        <w:rPr>
          <w:rFonts w:ascii="Georgia" w:eastAsia="Frutiger-Light" w:hAnsi="Georgia" w:cs="Frutiger-Light"/>
          <w:sz w:val="20"/>
          <w:szCs w:val="20"/>
        </w:rPr>
        <w:t>a través de un mandato especifico</w:t>
      </w:r>
      <w:r>
        <w:rPr>
          <w:rFonts w:ascii="Georgia" w:eastAsia="Frutiger-Light" w:hAnsi="Georgia" w:cs="Frutiger-Light"/>
          <w:sz w:val="20"/>
          <w:szCs w:val="20"/>
        </w:rPr>
        <w:t xml:space="preserve"> por el asegurado, no se deberá </w:t>
      </w:r>
      <w:r w:rsidRPr="00ED7FEE">
        <w:rPr>
          <w:rFonts w:ascii="Georgia" w:eastAsia="Frutiger-Light" w:hAnsi="Georgia" w:cs="Frutiger-Light"/>
          <w:sz w:val="20"/>
          <w:szCs w:val="20"/>
        </w:rPr>
        <w:t>reconocer un componente d</w:t>
      </w:r>
      <w:r>
        <w:rPr>
          <w:rFonts w:ascii="Georgia" w:eastAsia="Frutiger-Light" w:hAnsi="Georgia" w:cs="Frutiger-Light"/>
          <w:sz w:val="20"/>
          <w:szCs w:val="20"/>
        </w:rPr>
        <w:t xml:space="preserve">e depósito, ni prima ni reserva </w:t>
      </w:r>
      <w:r w:rsidRPr="00ED7FEE">
        <w:rPr>
          <w:rFonts w:ascii="Georgia" w:eastAsia="Frutiger-Light" w:hAnsi="Georgia" w:cs="Frutiger-Light"/>
          <w:sz w:val="20"/>
          <w:szCs w:val="20"/>
        </w:rPr>
        <w:t xml:space="preserve">técnica asociada a la cuenta </w:t>
      </w:r>
      <w:r>
        <w:rPr>
          <w:rFonts w:ascii="Georgia" w:eastAsia="Frutiger-Light" w:hAnsi="Georgia" w:cs="Frutiger-Light"/>
          <w:sz w:val="20"/>
          <w:szCs w:val="20"/>
        </w:rPr>
        <w:t xml:space="preserve">de inversión del asegurado, sin </w:t>
      </w:r>
      <w:r w:rsidRPr="00ED7FEE">
        <w:rPr>
          <w:rFonts w:ascii="Georgia" w:eastAsia="Frutiger-Light" w:hAnsi="Georgia" w:cs="Frutiger-Light"/>
          <w:sz w:val="20"/>
          <w:szCs w:val="20"/>
        </w:rPr>
        <w:t>perjuicio del reconocimiento de cu</w:t>
      </w:r>
      <w:r>
        <w:rPr>
          <w:rFonts w:ascii="Georgia" w:eastAsia="Frutiger-Light" w:hAnsi="Georgia" w:cs="Frutiger-Light"/>
          <w:sz w:val="20"/>
          <w:szCs w:val="20"/>
        </w:rPr>
        <w:t xml:space="preserve">alquier obligación derivada del </w:t>
      </w:r>
      <w:r w:rsidRPr="00ED7FEE">
        <w:rPr>
          <w:rFonts w:ascii="Georgia" w:eastAsia="Frutiger-Light" w:hAnsi="Georgia" w:cs="Frutiger-Light"/>
          <w:sz w:val="20"/>
          <w:szCs w:val="20"/>
        </w:rPr>
        <w:t>mandato señalado, bajo las normas generales de NIIF.</w:t>
      </w:r>
    </w:p>
    <w:p w:rsidR="00CF243B"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ED7FEE">
        <w:rPr>
          <w:rFonts w:ascii="Georgia" w:eastAsia="Frutiger-Light" w:hAnsi="Georgia" w:cs="Frutiger-Light"/>
          <w:sz w:val="20"/>
          <w:szCs w:val="20"/>
        </w:rPr>
        <w:t>Respecto al componente de</w:t>
      </w:r>
      <w:r>
        <w:rPr>
          <w:rFonts w:ascii="Georgia" w:eastAsia="Frutiger-Light" w:hAnsi="Georgia" w:cs="Frutiger-Light"/>
          <w:sz w:val="20"/>
          <w:szCs w:val="20"/>
        </w:rPr>
        <w:t xml:space="preserve">l seguro, la Compañía evaluó la </w:t>
      </w:r>
      <w:r w:rsidRPr="00ED7FEE">
        <w:rPr>
          <w:rFonts w:ascii="Georgia" w:eastAsia="Frutiger-Light" w:hAnsi="Georgia" w:cs="Frutiger-Light"/>
          <w:sz w:val="20"/>
          <w:szCs w:val="20"/>
        </w:rPr>
        <w:t>existencia de un componente de</w:t>
      </w:r>
      <w:r>
        <w:rPr>
          <w:rFonts w:ascii="Georgia" w:eastAsia="Frutiger-Light" w:hAnsi="Georgia" w:cs="Frutiger-Light"/>
          <w:sz w:val="20"/>
          <w:szCs w:val="20"/>
        </w:rPr>
        <w:t xml:space="preserve"> riesgo de seguro significativo </w:t>
      </w:r>
      <w:r w:rsidRPr="00ED7FEE">
        <w:rPr>
          <w:rFonts w:ascii="Georgia" w:eastAsia="Frutiger-Light" w:hAnsi="Georgia" w:cs="Frutiger-Light"/>
          <w:sz w:val="20"/>
          <w:szCs w:val="20"/>
        </w:rPr>
        <w:t>y diferenciador en un contrato de inversión.</w:t>
      </w:r>
    </w:p>
    <w:p w:rsidR="00CF243B" w:rsidRPr="00ED7FEE"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ED7FEE">
        <w:rPr>
          <w:rFonts w:ascii="Georgia" w:eastAsia="Frutiger-Light" w:hAnsi="Georgia" w:cs="Frutiger-Light"/>
          <w:sz w:val="20"/>
          <w:szCs w:val="20"/>
        </w:rPr>
        <w:t>La evaluación sobre el componente de</w:t>
      </w:r>
      <w:r>
        <w:rPr>
          <w:rFonts w:ascii="Georgia" w:eastAsia="Frutiger-Light" w:hAnsi="Georgia" w:cs="Frutiger-Light"/>
          <w:sz w:val="20"/>
          <w:szCs w:val="20"/>
        </w:rPr>
        <w:t xml:space="preserve"> riesgo significativo efectuada </w:t>
      </w:r>
      <w:r w:rsidRPr="00ED7FEE">
        <w:rPr>
          <w:rFonts w:ascii="Georgia" w:eastAsia="Frutiger-Light" w:hAnsi="Georgia" w:cs="Frutiger-Light"/>
          <w:sz w:val="20"/>
          <w:szCs w:val="20"/>
        </w:rPr>
        <w:t xml:space="preserve">por Chilena Consolidada, </w:t>
      </w:r>
      <w:r>
        <w:rPr>
          <w:rFonts w:ascii="Georgia" w:eastAsia="Frutiger-Light" w:hAnsi="Georgia" w:cs="Frutiger-Light"/>
          <w:sz w:val="20"/>
          <w:szCs w:val="20"/>
        </w:rPr>
        <w:t xml:space="preserve">arrojó como resultado que en </w:t>
      </w:r>
      <w:r w:rsidRPr="00ED7FEE">
        <w:rPr>
          <w:rFonts w:ascii="Georgia" w:eastAsia="Frutiger-Light" w:hAnsi="Georgia" w:cs="Frutiger-Light"/>
          <w:sz w:val="20"/>
          <w:szCs w:val="20"/>
        </w:rPr>
        <w:t>los contratos con componente de depósito</w:t>
      </w:r>
      <w:r>
        <w:rPr>
          <w:rFonts w:ascii="Georgia" w:eastAsia="Frutiger-Light" w:hAnsi="Georgia" w:cs="Frutiger-Light"/>
          <w:sz w:val="20"/>
          <w:szCs w:val="20"/>
        </w:rPr>
        <w:t xml:space="preserve">, los planes ofrecidos </w:t>
      </w:r>
      <w:r w:rsidRPr="00ED7FEE">
        <w:rPr>
          <w:rFonts w:ascii="Georgia" w:eastAsia="Frutiger-Light" w:hAnsi="Georgia" w:cs="Frutiger-Light"/>
          <w:sz w:val="20"/>
          <w:szCs w:val="20"/>
        </w:rPr>
        <w:t xml:space="preserve">por la Compañía cumplen con </w:t>
      </w:r>
      <w:r>
        <w:rPr>
          <w:rFonts w:ascii="Georgia" w:eastAsia="Frutiger-Light" w:hAnsi="Georgia" w:cs="Frutiger-Light"/>
          <w:sz w:val="20"/>
          <w:szCs w:val="20"/>
        </w:rPr>
        <w:t xml:space="preserve">la definición de RAS por lo que </w:t>
      </w:r>
      <w:r w:rsidRPr="00ED7FEE">
        <w:rPr>
          <w:rFonts w:ascii="Georgia" w:eastAsia="Frutiger-Light" w:hAnsi="Georgia" w:cs="Frutiger-Light"/>
          <w:sz w:val="20"/>
          <w:szCs w:val="20"/>
        </w:rPr>
        <w:t>califican como contrato de seguro.</w:t>
      </w:r>
    </w:p>
    <w:p w:rsidR="00CF243B" w:rsidRPr="00ED7FEE"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ED7FEE">
        <w:rPr>
          <w:rFonts w:ascii="Georgia" w:eastAsia="Frutiger-Light" w:hAnsi="Georgia" w:cs="Frutiger-Light"/>
          <w:sz w:val="20"/>
          <w:szCs w:val="20"/>
        </w:rPr>
        <w:t>La reserva técnica que correspo</w:t>
      </w:r>
      <w:r>
        <w:rPr>
          <w:rFonts w:ascii="Georgia" w:eastAsia="Frutiger-Light" w:hAnsi="Georgia" w:cs="Frutiger-Light"/>
          <w:sz w:val="20"/>
          <w:szCs w:val="20"/>
        </w:rPr>
        <w:t xml:space="preserve">nde constituir para los seguros </w:t>
      </w:r>
      <w:r w:rsidRPr="00ED7FEE">
        <w:rPr>
          <w:rFonts w:ascii="Georgia" w:eastAsia="Frutiger-Light" w:hAnsi="Georgia" w:cs="Frutiger-Light"/>
          <w:sz w:val="20"/>
          <w:szCs w:val="20"/>
        </w:rPr>
        <w:t>CUI, es dividida en dos reservas: l</w:t>
      </w:r>
      <w:r>
        <w:rPr>
          <w:rFonts w:ascii="Georgia" w:eastAsia="Frutiger-Light" w:hAnsi="Georgia" w:cs="Frutiger-Light"/>
          <w:sz w:val="20"/>
          <w:szCs w:val="20"/>
        </w:rPr>
        <w:t xml:space="preserve">a primera de ellas, corresponde </w:t>
      </w:r>
      <w:r w:rsidRPr="00ED7FEE">
        <w:rPr>
          <w:rFonts w:ascii="Georgia" w:eastAsia="Frutiger-Light" w:hAnsi="Georgia" w:cs="Frutiger-Light"/>
          <w:sz w:val="20"/>
          <w:szCs w:val="20"/>
        </w:rPr>
        <w:t>a la reserva técnica por el riesgo de seguro la cual está</w:t>
      </w:r>
      <w:r>
        <w:rPr>
          <w:rFonts w:ascii="Georgia" w:eastAsia="Frutiger-Light" w:hAnsi="Georgia" w:cs="Frutiger-Light"/>
          <w:sz w:val="20"/>
          <w:szCs w:val="20"/>
        </w:rPr>
        <w:t xml:space="preserve"> dirigida </w:t>
      </w:r>
      <w:r w:rsidRPr="00ED7FEE">
        <w:rPr>
          <w:rFonts w:ascii="Georgia" w:eastAsia="Frutiger-Light" w:hAnsi="Georgia" w:cs="Frutiger-Light"/>
          <w:sz w:val="20"/>
          <w:szCs w:val="20"/>
        </w:rPr>
        <w:t xml:space="preserve">al componente del </w:t>
      </w:r>
      <w:r>
        <w:rPr>
          <w:rFonts w:ascii="Georgia" w:eastAsia="Frutiger-Light" w:hAnsi="Georgia" w:cs="Frutiger-Light"/>
          <w:sz w:val="20"/>
          <w:szCs w:val="20"/>
        </w:rPr>
        <w:t xml:space="preserve">seguro, donde la Compañía puede </w:t>
      </w:r>
      <w:r w:rsidRPr="00ED7FEE">
        <w:rPr>
          <w:rFonts w:ascii="Georgia" w:eastAsia="Frutiger-Light" w:hAnsi="Georgia" w:cs="Frutiger-Light"/>
          <w:sz w:val="20"/>
          <w:szCs w:val="20"/>
        </w:rPr>
        <w:t>elegir constituir reserva matem</w:t>
      </w:r>
      <w:r>
        <w:rPr>
          <w:rFonts w:ascii="Georgia" w:eastAsia="Frutiger-Light" w:hAnsi="Georgia" w:cs="Frutiger-Light"/>
          <w:sz w:val="20"/>
          <w:szCs w:val="20"/>
        </w:rPr>
        <w:t xml:space="preserve">ática o reserva riesgo en curso </w:t>
      </w:r>
      <w:r w:rsidRPr="00ED7FEE">
        <w:rPr>
          <w:rFonts w:ascii="Georgia" w:eastAsia="Frutiger-Light" w:hAnsi="Georgia" w:cs="Frutiger-Light"/>
          <w:sz w:val="20"/>
          <w:szCs w:val="20"/>
        </w:rPr>
        <w:t>de acuerdo a la vigencia del se</w:t>
      </w:r>
      <w:r>
        <w:rPr>
          <w:rFonts w:ascii="Georgia" w:eastAsia="Frutiger-Light" w:hAnsi="Georgia" w:cs="Frutiger-Light"/>
          <w:sz w:val="20"/>
          <w:szCs w:val="20"/>
        </w:rPr>
        <w:t xml:space="preserve">guro pudiendo aplicar criterios </w:t>
      </w:r>
      <w:r w:rsidRPr="00ED7FEE">
        <w:rPr>
          <w:rFonts w:ascii="Georgia" w:eastAsia="Frutiger-Light" w:hAnsi="Georgia" w:cs="Frutiger-Light"/>
          <w:sz w:val="20"/>
          <w:szCs w:val="20"/>
        </w:rPr>
        <w:t>distintos para coberturas adici</w:t>
      </w:r>
      <w:r>
        <w:rPr>
          <w:rFonts w:ascii="Georgia" w:eastAsia="Frutiger-Light" w:hAnsi="Georgia" w:cs="Frutiger-Light"/>
          <w:sz w:val="20"/>
          <w:szCs w:val="20"/>
        </w:rPr>
        <w:t xml:space="preserve">onales respecto de la cobertura </w:t>
      </w:r>
      <w:r w:rsidRPr="00ED7FEE">
        <w:rPr>
          <w:rFonts w:ascii="Georgia" w:eastAsia="Frutiger-Light" w:hAnsi="Georgia" w:cs="Frutiger-Light"/>
          <w:sz w:val="20"/>
          <w:szCs w:val="20"/>
        </w:rPr>
        <w:t>principal del seguro, de acuerdo al tipo de riesgo que se trate.</w:t>
      </w:r>
    </w:p>
    <w:p w:rsidR="00CF243B" w:rsidRPr="00C3223B"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C3223B">
        <w:rPr>
          <w:rFonts w:ascii="Georgia" w:eastAsia="Frutiger-Light" w:hAnsi="Georgia" w:cs="Frutiger-Light"/>
          <w:sz w:val="20"/>
          <w:szCs w:val="20"/>
        </w:rPr>
        <w:t xml:space="preserve">i2. Para las pólizas con vigencia </w:t>
      </w:r>
      <w:r>
        <w:rPr>
          <w:rFonts w:ascii="Georgia" w:eastAsia="Frutiger-Light" w:hAnsi="Georgia" w:cs="Frutiger-Light"/>
          <w:sz w:val="20"/>
          <w:szCs w:val="20"/>
        </w:rPr>
        <w:t xml:space="preserve">anterior al 01 de enero de 2012 </w:t>
      </w:r>
      <w:r w:rsidRPr="00C3223B">
        <w:rPr>
          <w:rFonts w:ascii="Georgia" w:eastAsia="Frutiger-Light" w:hAnsi="Georgia" w:cs="Frutiger-Light"/>
          <w:sz w:val="20"/>
          <w:szCs w:val="20"/>
        </w:rPr>
        <w:t>y conforme a lo establecid</w:t>
      </w:r>
      <w:r>
        <w:rPr>
          <w:rFonts w:ascii="Georgia" w:eastAsia="Frutiger-Light" w:hAnsi="Georgia" w:cs="Frutiger-Light"/>
          <w:sz w:val="20"/>
          <w:szCs w:val="20"/>
        </w:rPr>
        <w:t xml:space="preserve">o en la Circular N° 1.512 de la Comisión Para el Mercado Financiero y sus modificaciones, el </w:t>
      </w:r>
      <w:r w:rsidRPr="00C3223B">
        <w:rPr>
          <w:rFonts w:ascii="Georgia" w:eastAsia="Frutiger-Light" w:hAnsi="Georgia" w:cs="Frutiger-Light"/>
          <w:sz w:val="20"/>
          <w:szCs w:val="20"/>
        </w:rPr>
        <w:t>calce se determina entre las reser</w:t>
      </w:r>
      <w:r>
        <w:rPr>
          <w:rFonts w:ascii="Georgia" w:eastAsia="Frutiger-Light" w:hAnsi="Georgia" w:cs="Frutiger-Light"/>
          <w:sz w:val="20"/>
          <w:szCs w:val="20"/>
        </w:rPr>
        <w:t xml:space="preserve">vas técnicas base y financiera. </w:t>
      </w:r>
      <w:r w:rsidRPr="00C3223B">
        <w:rPr>
          <w:rFonts w:ascii="Georgia" w:eastAsia="Frutiger-Light" w:hAnsi="Georgia" w:cs="Frutiger-Light"/>
          <w:sz w:val="20"/>
          <w:szCs w:val="20"/>
        </w:rPr>
        <w:t>El ajuste a patrimonio por ca</w:t>
      </w:r>
      <w:r>
        <w:rPr>
          <w:rFonts w:ascii="Georgia" w:eastAsia="Frutiger-Light" w:hAnsi="Georgia" w:cs="Frutiger-Light"/>
          <w:sz w:val="20"/>
          <w:szCs w:val="20"/>
        </w:rPr>
        <w:t xml:space="preserve">lce no considera los efectos de </w:t>
      </w:r>
      <w:r w:rsidRPr="00C3223B">
        <w:rPr>
          <w:rFonts w:ascii="Georgia" w:eastAsia="Frutiger-Light" w:hAnsi="Georgia" w:cs="Frutiger-Light"/>
          <w:sz w:val="20"/>
          <w:szCs w:val="20"/>
        </w:rPr>
        <w:t>impuestos diferidos.</w:t>
      </w:r>
    </w:p>
    <w:p w:rsidR="00CF243B" w:rsidRPr="00C3223B"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hAnsi="Georgia" w:cs="Frutiger-Bold"/>
          <w:bCs/>
          <w:sz w:val="20"/>
          <w:szCs w:val="20"/>
        </w:rPr>
      </w:pPr>
    </w:p>
    <w:p w:rsidR="00CF243B" w:rsidRDefault="00CF243B" w:rsidP="00CF243B">
      <w:pPr>
        <w:autoSpaceDE w:val="0"/>
        <w:autoSpaceDN w:val="0"/>
        <w:adjustRightInd w:val="0"/>
        <w:rPr>
          <w:rFonts w:ascii="Georgia" w:hAnsi="Georgia" w:cs="Frutiger-Bold"/>
          <w:bCs/>
          <w:sz w:val="20"/>
          <w:szCs w:val="20"/>
        </w:rPr>
      </w:pPr>
      <w:r>
        <w:rPr>
          <w:rFonts w:ascii="Georgia" w:hAnsi="Georgia" w:cs="Frutiger-Bold"/>
          <w:bCs/>
          <w:sz w:val="20"/>
          <w:szCs w:val="20"/>
        </w:rPr>
        <w:t>k</w:t>
      </w:r>
      <w:r w:rsidRPr="00C3223B">
        <w:rPr>
          <w:rFonts w:ascii="Georgia" w:hAnsi="Georgia" w:cs="Frutiger-Bold"/>
          <w:bCs/>
          <w:sz w:val="20"/>
          <w:szCs w:val="20"/>
        </w:rPr>
        <w:t>.</w:t>
      </w:r>
      <w:r>
        <w:rPr>
          <w:rFonts w:ascii="Georgia" w:hAnsi="Georgia" w:cs="Frutiger-Bold"/>
          <w:bCs/>
          <w:sz w:val="20"/>
          <w:szCs w:val="20"/>
        </w:rPr>
        <w:tab/>
      </w:r>
      <w:r w:rsidRPr="00C3223B">
        <w:rPr>
          <w:rFonts w:ascii="Georgia" w:hAnsi="Georgia" w:cs="Frutiger-Bold"/>
          <w:bCs/>
          <w:sz w:val="20"/>
          <w:szCs w:val="20"/>
        </w:rPr>
        <w:t>Participación del Reaseguro en las Reservas Técnicas</w:t>
      </w:r>
    </w:p>
    <w:p w:rsidR="00CF243B" w:rsidRPr="00C3223B" w:rsidRDefault="00CF243B" w:rsidP="00CF243B">
      <w:pPr>
        <w:autoSpaceDE w:val="0"/>
        <w:autoSpaceDN w:val="0"/>
        <w:adjustRightInd w:val="0"/>
        <w:rPr>
          <w:rFonts w:ascii="Georgia" w:hAnsi="Georgia" w:cs="Frutiger-Bold"/>
          <w:bCs/>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C3223B">
        <w:rPr>
          <w:rFonts w:ascii="Georgia" w:eastAsia="Frutiger-Light" w:hAnsi="Georgia" w:cs="Frutiger-Light"/>
          <w:sz w:val="20"/>
          <w:szCs w:val="20"/>
        </w:rPr>
        <w:t>Las provisiones técnicas por las cesiones a reasegura</w:t>
      </w:r>
      <w:r>
        <w:rPr>
          <w:rFonts w:ascii="Georgia" w:eastAsia="Frutiger-Light" w:hAnsi="Georgia" w:cs="Frutiger-Light"/>
          <w:sz w:val="20"/>
          <w:szCs w:val="20"/>
        </w:rPr>
        <w:t xml:space="preserve">dores se </w:t>
      </w:r>
      <w:r w:rsidRPr="00C3223B">
        <w:rPr>
          <w:rFonts w:ascii="Georgia" w:eastAsia="Frutiger-Light" w:hAnsi="Georgia" w:cs="Frutiger-Light"/>
          <w:sz w:val="20"/>
          <w:szCs w:val="20"/>
        </w:rPr>
        <w:t>presentan en el activo del balan</w:t>
      </w:r>
      <w:r>
        <w:rPr>
          <w:rFonts w:ascii="Georgia" w:eastAsia="Frutiger-Light" w:hAnsi="Georgia" w:cs="Frutiger-Light"/>
          <w:sz w:val="20"/>
          <w:szCs w:val="20"/>
        </w:rPr>
        <w:t xml:space="preserve">ce, y se calculan en función de </w:t>
      </w:r>
      <w:r w:rsidRPr="00C3223B">
        <w:rPr>
          <w:rFonts w:ascii="Georgia" w:eastAsia="Frutiger-Light" w:hAnsi="Georgia" w:cs="Frutiger-Light"/>
          <w:sz w:val="20"/>
          <w:szCs w:val="20"/>
        </w:rPr>
        <w:t>los contratos de reaseguro suscri</w:t>
      </w:r>
      <w:r>
        <w:rPr>
          <w:rFonts w:ascii="Georgia" w:eastAsia="Frutiger-Light" w:hAnsi="Georgia" w:cs="Frutiger-Light"/>
          <w:sz w:val="20"/>
          <w:szCs w:val="20"/>
        </w:rPr>
        <w:t xml:space="preserve">tos y bajo los mismos criterios </w:t>
      </w:r>
      <w:r w:rsidRPr="00C3223B">
        <w:rPr>
          <w:rFonts w:ascii="Georgia" w:eastAsia="Frutiger-Light" w:hAnsi="Georgia" w:cs="Frutiger-Light"/>
          <w:sz w:val="20"/>
          <w:szCs w:val="20"/>
        </w:rPr>
        <w:t>que se utilizan para el seguro directo.</w:t>
      </w:r>
    </w:p>
    <w:p w:rsidR="00CF243B"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C3223B">
        <w:rPr>
          <w:rFonts w:ascii="Georgia" w:eastAsia="Frutiger-Light" w:hAnsi="Georgia" w:cs="Frutiger-Light"/>
          <w:sz w:val="20"/>
          <w:szCs w:val="20"/>
        </w:rPr>
        <w:t>La participación del reasegurado</w:t>
      </w:r>
      <w:r>
        <w:rPr>
          <w:rFonts w:ascii="Georgia" w:eastAsia="Frutiger-Light" w:hAnsi="Georgia" w:cs="Frutiger-Light"/>
          <w:sz w:val="20"/>
          <w:szCs w:val="20"/>
        </w:rPr>
        <w:t xml:space="preserve">r (Caja Reaseguradora de Chile) </w:t>
      </w:r>
      <w:r w:rsidRPr="00C3223B">
        <w:rPr>
          <w:rFonts w:ascii="Georgia" w:eastAsia="Frutiger-Light" w:hAnsi="Georgia" w:cs="Frutiger-Light"/>
          <w:sz w:val="20"/>
          <w:szCs w:val="20"/>
        </w:rPr>
        <w:t>en las reservas de rentas previsiona</w:t>
      </w:r>
      <w:r>
        <w:rPr>
          <w:rFonts w:ascii="Georgia" w:eastAsia="Frutiger-Light" w:hAnsi="Georgia" w:cs="Frutiger-Light"/>
          <w:sz w:val="20"/>
          <w:szCs w:val="20"/>
        </w:rPr>
        <w:t xml:space="preserve">les corresponden a dos carteras </w:t>
      </w:r>
      <w:r w:rsidRPr="00C3223B">
        <w:rPr>
          <w:rFonts w:ascii="Georgia" w:eastAsia="Frutiger-Light" w:hAnsi="Georgia" w:cs="Frutiger-Light"/>
          <w:sz w:val="20"/>
          <w:szCs w:val="20"/>
        </w:rPr>
        <w:t>diferentes. La primera (Cart</w:t>
      </w:r>
      <w:r>
        <w:rPr>
          <w:rFonts w:ascii="Georgia" w:eastAsia="Frutiger-Light" w:hAnsi="Georgia" w:cs="Frutiger-Light"/>
          <w:sz w:val="20"/>
          <w:szCs w:val="20"/>
        </w:rPr>
        <w:t xml:space="preserve">era Uno) corresponde a la venta </w:t>
      </w:r>
      <w:r w:rsidRPr="00C3223B">
        <w:rPr>
          <w:rFonts w:ascii="Georgia" w:eastAsia="Frutiger-Light" w:hAnsi="Georgia" w:cs="Frutiger-Light"/>
          <w:sz w:val="20"/>
          <w:szCs w:val="20"/>
        </w:rPr>
        <w:t xml:space="preserve">entre 1989 y principios de </w:t>
      </w:r>
      <w:r>
        <w:rPr>
          <w:rFonts w:ascii="Georgia" w:eastAsia="Frutiger-Light" w:hAnsi="Georgia" w:cs="Frutiger-Light"/>
          <w:sz w:val="20"/>
          <w:szCs w:val="20"/>
        </w:rPr>
        <w:t xml:space="preserve">1990 y la segunda (Cartera Dos) </w:t>
      </w:r>
      <w:r w:rsidRPr="00C3223B">
        <w:rPr>
          <w:rFonts w:ascii="Georgia" w:eastAsia="Frutiger-Light" w:hAnsi="Georgia" w:cs="Frutiger-Light"/>
          <w:sz w:val="20"/>
          <w:szCs w:val="20"/>
        </w:rPr>
        <w:t>corresponde a las p</w:t>
      </w:r>
      <w:r>
        <w:rPr>
          <w:rFonts w:ascii="Georgia" w:eastAsia="Frutiger-Light" w:hAnsi="Georgia" w:cs="Frutiger-Light"/>
          <w:sz w:val="20"/>
          <w:szCs w:val="20"/>
        </w:rPr>
        <w:t>ó</w:t>
      </w:r>
      <w:r w:rsidRPr="00C3223B">
        <w:rPr>
          <w:rFonts w:ascii="Georgia" w:eastAsia="Frutiger-Light" w:hAnsi="Georgia" w:cs="Frutiger-Light"/>
          <w:sz w:val="20"/>
          <w:szCs w:val="20"/>
        </w:rPr>
        <w:t>lizas de vejez a edad anticipada del año 1994.</w:t>
      </w:r>
    </w:p>
    <w:p w:rsidR="00CF243B" w:rsidRPr="00C3223B"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C3223B">
        <w:rPr>
          <w:rFonts w:ascii="Georgia" w:eastAsia="Frutiger-Light" w:hAnsi="Georgia" w:cs="Frutiger-Light"/>
          <w:sz w:val="20"/>
          <w:szCs w:val="20"/>
        </w:rPr>
        <w:t>Para la cartera Uno, la reserva esta cedida en su tota</w:t>
      </w:r>
      <w:r>
        <w:rPr>
          <w:rFonts w:ascii="Georgia" w:eastAsia="Frutiger-Light" w:hAnsi="Georgia" w:cs="Frutiger-Light"/>
          <w:sz w:val="20"/>
          <w:szCs w:val="20"/>
        </w:rPr>
        <w:t xml:space="preserve">lidad por </w:t>
      </w:r>
      <w:r w:rsidRPr="00C3223B">
        <w:rPr>
          <w:rFonts w:ascii="Georgia" w:eastAsia="Frutiger-Light" w:hAnsi="Georgia" w:cs="Frutiger-Light"/>
          <w:sz w:val="20"/>
          <w:szCs w:val="20"/>
        </w:rPr>
        <w:t xml:space="preserve">lo que responsabilidad de pago </w:t>
      </w:r>
      <w:r>
        <w:rPr>
          <w:rFonts w:ascii="Georgia" w:eastAsia="Frutiger-Light" w:hAnsi="Georgia" w:cs="Frutiger-Light"/>
          <w:sz w:val="20"/>
          <w:szCs w:val="20"/>
        </w:rPr>
        <w:t xml:space="preserve">por parte del reasegurador </w:t>
      </w:r>
      <w:r w:rsidRPr="00C3223B">
        <w:rPr>
          <w:rFonts w:ascii="Georgia" w:eastAsia="Frutiger-Light" w:hAnsi="Georgia" w:cs="Frutiger-Light"/>
          <w:sz w:val="20"/>
          <w:szCs w:val="20"/>
        </w:rPr>
        <w:t xml:space="preserve">comienza con la vigencia </w:t>
      </w:r>
      <w:r>
        <w:rPr>
          <w:rFonts w:ascii="Georgia" w:eastAsia="Frutiger-Light" w:hAnsi="Georgia" w:cs="Frutiger-Light"/>
          <w:sz w:val="20"/>
          <w:szCs w:val="20"/>
        </w:rPr>
        <w:t xml:space="preserve">de la póliza. En cambio para la </w:t>
      </w:r>
      <w:r w:rsidRPr="00C3223B">
        <w:rPr>
          <w:rFonts w:ascii="Georgia" w:eastAsia="Frutiger-Light" w:hAnsi="Georgia" w:cs="Frutiger-Light"/>
          <w:sz w:val="20"/>
          <w:szCs w:val="20"/>
        </w:rPr>
        <w:t>Cartera</w:t>
      </w:r>
      <w:r>
        <w:rPr>
          <w:rFonts w:ascii="Georgia" w:eastAsia="Frutiger-Light" w:hAnsi="Georgia" w:cs="Frutiger-Light"/>
          <w:sz w:val="20"/>
          <w:szCs w:val="20"/>
        </w:rPr>
        <w:t xml:space="preserve"> </w:t>
      </w:r>
      <w:r w:rsidRPr="00C3223B">
        <w:rPr>
          <w:rFonts w:ascii="Georgia" w:eastAsia="Frutiger-Light" w:hAnsi="Georgia" w:cs="Frutiger-Light"/>
          <w:sz w:val="20"/>
          <w:szCs w:val="20"/>
        </w:rPr>
        <w:t>Dos esto es un reaseguro d</w:t>
      </w:r>
      <w:r>
        <w:rPr>
          <w:rFonts w:ascii="Georgia" w:eastAsia="Frutiger-Light" w:hAnsi="Georgia" w:cs="Frutiger-Light"/>
          <w:sz w:val="20"/>
          <w:szCs w:val="20"/>
        </w:rPr>
        <w:t xml:space="preserve">iferido, lo que quiere decir que </w:t>
      </w:r>
      <w:r w:rsidRPr="00C3223B">
        <w:rPr>
          <w:rFonts w:ascii="Georgia" w:eastAsia="Frutiger-Light" w:hAnsi="Georgia" w:cs="Frutiger-Light"/>
          <w:sz w:val="20"/>
          <w:szCs w:val="20"/>
        </w:rPr>
        <w:t xml:space="preserve">la obligación de pago del </w:t>
      </w:r>
      <w:r>
        <w:rPr>
          <w:rFonts w:ascii="Georgia" w:eastAsia="Frutiger-Light" w:hAnsi="Georgia" w:cs="Frutiger-Light"/>
          <w:sz w:val="20"/>
          <w:szCs w:val="20"/>
        </w:rPr>
        <w:t>reasegurador comienza en un año futuro</w:t>
      </w:r>
      <w:r w:rsidRPr="00C3223B">
        <w:rPr>
          <w:rFonts w:ascii="Georgia" w:eastAsia="Frutiger-Light" w:hAnsi="Georgia" w:cs="Frutiger-Light"/>
          <w:sz w:val="20"/>
          <w:szCs w:val="20"/>
        </w:rPr>
        <w:t>.</w:t>
      </w:r>
    </w:p>
    <w:p w:rsidR="00CF243B" w:rsidRPr="00C3223B" w:rsidRDefault="00CF243B" w:rsidP="00CF243B">
      <w:pPr>
        <w:autoSpaceDE w:val="0"/>
        <w:autoSpaceDN w:val="0"/>
        <w:adjustRightInd w:val="0"/>
        <w:rPr>
          <w:rFonts w:ascii="Georgia" w:eastAsia="Frutiger-Light" w:hAnsi="Georgia" w:cs="Frutiger-Light"/>
          <w:sz w:val="20"/>
          <w:szCs w:val="20"/>
        </w:rPr>
      </w:pPr>
    </w:p>
    <w:p w:rsidR="00CF243B" w:rsidRPr="002D34D3" w:rsidRDefault="00CF243B" w:rsidP="00CF243B">
      <w:pPr>
        <w:autoSpaceDE w:val="0"/>
        <w:autoSpaceDN w:val="0"/>
        <w:adjustRightInd w:val="0"/>
        <w:rPr>
          <w:rFonts w:ascii="Georgia" w:eastAsia="Frutiger-Light" w:hAnsi="Georgia" w:cs="Frutiger-Light"/>
          <w:sz w:val="20"/>
          <w:szCs w:val="20"/>
        </w:rPr>
      </w:pPr>
      <w:r w:rsidRPr="00C3223B">
        <w:rPr>
          <w:rFonts w:ascii="Georgia" w:eastAsia="Frutiger-Light" w:hAnsi="Georgia" w:cs="Frutiger-Light"/>
          <w:sz w:val="20"/>
          <w:szCs w:val="20"/>
        </w:rPr>
        <w:t>En ambos casos se calcula me</w:t>
      </w:r>
      <w:r>
        <w:rPr>
          <w:rFonts w:ascii="Georgia" w:eastAsia="Frutiger-Light" w:hAnsi="Georgia" w:cs="Frutiger-Light"/>
          <w:sz w:val="20"/>
          <w:szCs w:val="20"/>
        </w:rPr>
        <w:t xml:space="preserve">nsualmente la Reserva Base y la </w:t>
      </w:r>
      <w:r w:rsidRPr="00C3223B">
        <w:rPr>
          <w:rFonts w:ascii="Georgia" w:eastAsia="Frutiger-Light" w:hAnsi="Georgia" w:cs="Frutiger-Light"/>
          <w:sz w:val="20"/>
          <w:szCs w:val="20"/>
        </w:rPr>
        <w:t>Reserva Financiera co</w:t>
      </w:r>
      <w:r>
        <w:rPr>
          <w:rFonts w:ascii="Georgia" w:eastAsia="Frutiger-Light" w:hAnsi="Georgia" w:cs="Frutiger-Light"/>
          <w:sz w:val="20"/>
          <w:szCs w:val="20"/>
        </w:rPr>
        <w:t>n las tablas autorizadas por la Comisión Para el Mercado Financiero</w:t>
      </w:r>
      <w:r w:rsidRPr="002D34D3">
        <w:rPr>
          <w:rFonts w:ascii="Georgia" w:eastAsia="Frutiger-Light" w:hAnsi="Georgia" w:cs="Frutiger-Light"/>
          <w:sz w:val="20"/>
          <w:szCs w:val="20"/>
        </w:rPr>
        <w:t xml:space="preserve"> de acuerdo al grupo familiar, debidamente actualizado, que compone cada póliza.</w:t>
      </w:r>
    </w:p>
    <w:p w:rsidR="00CF243B" w:rsidRPr="002D34D3" w:rsidRDefault="00CF243B" w:rsidP="00CF243B">
      <w:pPr>
        <w:autoSpaceDE w:val="0"/>
        <w:autoSpaceDN w:val="0"/>
        <w:adjustRightInd w:val="0"/>
        <w:rPr>
          <w:rFonts w:ascii="Georgia" w:eastAsia="Frutiger-Light" w:hAnsi="Georgia" w:cs="Frutiger-Light"/>
          <w:sz w:val="20"/>
          <w:szCs w:val="20"/>
        </w:rPr>
      </w:pPr>
    </w:p>
    <w:p w:rsidR="00CF243B" w:rsidRPr="002D34D3" w:rsidRDefault="00CF243B" w:rsidP="00CF243B">
      <w:pPr>
        <w:autoSpaceDE w:val="0"/>
        <w:autoSpaceDN w:val="0"/>
        <w:adjustRightInd w:val="0"/>
        <w:rPr>
          <w:rFonts w:ascii="Georgia" w:eastAsia="Frutiger-Light" w:hAnsi="Georgia" w:cs="Frutiger-Light"/>
          <w:sz w:val="20"/>
          <w:szCs w:val="20"/>
        </w:rPr>
      </w:pPr>
      <w:r w:rsidRPr="002D34D3">
        <w:rPr>
          <w:rFonts w:ascii="Georgia" w:eastAsia="Frutiger-Light" w:hAnsi="Georgia" w:cs="Frutiger-Light"/>
          <w:sz w:val="20"/>
          <w:szCs w:val="20"/>
        </w:rPr>
        <w:t xml:space="preserve">En el cálculo de la Reserva Base estas se calculan con las tablas RV-2009 y MI85-B85. La tasa de descuento a utilizar corresponde a la tasa de reaseguro calculada al momento de la cesión y que corresponde al valor con que se descuentan los flujos de pagos futuros y que iguala al valor presente </w:t>
      </w:r>
      <w:r w:rsidRPr="002D34D3">
        <w:rPr>
          <w:rFonts w:ascii="Georgia" w:eastAsia="Frutiger-Light" w:hAnsi="Georgia" w:cs="Frutiger-Light"/>
          <w:sz w:val="20"/>
          <w:szCs w:val="20"/>
        </w:rPr>
        <w:lastRenderedPageBreak/>
        <w:t>de los flujos de pagos futuros en función del calce y TM a la fecha de reaseguro. Dado que el flujo de pagos es de menor duración que el original y que en los primeros años de pago se tiene un mejor Calce de Activos/ pasivos el valor de la tasa de reaseguro es mayor que el valor de la Tasa de Costo Equivalente.</w:t>
      </w:r>
    </w:p>
    <w:p w:rsidR="00CF243B" w:rsidRPr="002D34D3"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2D34D3">
        <w:rPr>
          <w:rFonts w:ascii="Georgia" w:eastAsia="Frutiger-Light" w:hAnsi="Georgia" w:cs="Frutiger-Light"/>
          <w:sz w:val="20"/>
          <w:szCs w:val="20"/>
        </w:rPr>
        <w:t>En la reserva financiera se utilizan las tablas RV2009 y MI2006-B2006 aplicándose la gradualidad respectiva indicada en la Circular 1.986 de septiembre 2010.</w:t>
      </w:r>
    </w:p>
    <w:p w:rsidR="00CF243B" w:rsidRPr="00435CFA"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435CFA">
        <w:rPr>
          <w:rFonts w:ascii="Georgia" w:eastAsia="Frutiger-Light" w:hAnsi="Georgia" w:cs="Frutiger-Light"/>
          <w:sz w:val="20"/>
          <w:szCs w:val="20"/>
        </w:rPr>
        <w:t>En el caso del Seguro de Invalid</w:t>
      </w:r>
      <w:r>
        <w:rPr>
          <w:rFonts w:ascii="Georgia" w:eastAsia="Frutiger-Light" w:hAnsi="Georgia" w:cs="Frutiger-Light"/>
          <w:sz w:val="20"/>
          <w:szCs w:val="20"/>
        </w:rPr>
        <w:t xml:space="preserve">ez y Sobrevivencia I el reaseguro </w:t>
      </w:r>
      <w:r w:rsidRPr="00435CFA">
        <w:rPr>
          <w:rFonts w:ascii="Georgia" w:eastAsia="Frutiger-Light" w:hAnsi="Georgia" w:cs="Frutiger-Light"/>
          <w:sz w:val="20"/>
          <w:szCs w:val="20"/>
        </w:rPr>
        <w:t>es proporcional (26%</w:t>
      </w:r>
      <w:r>
        <w:rPr>
          <w:rFonts w:ascii="Georgia" w:eastAsia="Frutiger-Light" w:hAnsi="Georgia" w:cs="Frutiger-Light"/>
          <w:sz w:val="20"/>
          <w:szCs w:val="20"/>
        </w:rPr>
        <w:t xml:space="preserve">) con la Compañía Reaseguradora General </w:t>
      </w:r>
      <w:proofErr w:type="spellStart"/>
      <w:r>
        <w:rPr>
          <w:rFonts w:ascii="Georgia" w:eastAsia="Frutiger-Light" w:hAnsi="Georgia" w:cs="Frutiger-Light"/>
          <w:sz w:val="20"/>
          <w:szCs w:val="20"/>
        </w:rPr>
        <w:t>Reinsurance</w:t>
      </w:r>
      <w:proofErr w:type="spellEnd"/>
      <w:r>
        <w:rPr>
          <w:rFonts w:ascii="Georgia" w:eastAsia="Frutiger-Light" w:hAnsi="Georgia" w:cs="Frutiger-Light"/>
          <w:sz w:val="20"/>
          <w:szCs w:val="20"/>
        </w:rPr>
        <w:t>,</w:t>
      </w:r>
      <w:r w:rsidRPr="00435CFA">
        <w:rPr>
          <w:rFonts w:ascii="Georgia" w:eastAsia="Frutiger-Light" w:hAnsi="Georgia" w:cs="Frutiger-Light"/>
          <w:sz w:val="20"/>
          <w:szCs w:val="20"/>
        </w:rPr>
        <w:t xml:space="preserve"> </w:t>
      </w:r>
      <w:r>
        <w:rPr>
          <w:rFonts w:ascii="Georgia" w:eastAsia="Frutiger-Light" w:hAnsi="Georgia" w:cs="Frutiger-Light"/>
          <w:sz w:val="20"/>
          <w:szCs w:val="20"/>
        </w:rPr>
        <w:t xml:space="preserve">desde el </w:t>
      </w:r>
      <w:r w:rsidRPr="004A6D03">
        <w:rPr>
          <w:rFonts w:ascii="Georgia" w:eastAsia="Frutiger-Light" w:hAnsi="Georgia" w:cs="Frutiger-Light"/>
          <w:sz w:val="20"/>
          <w:szCs w:val="20"/>
        </w:rPr>
        <w:t>julio 2009.</w:t>
      </w:r>
      <w:r>
        <w:rPr>
          <w:rFonts w:ascii="Georgia" w:eastAsia="Frutiger-Light" w:hAnsi="Georgia" w:cs="Frutiger-Light"/>
          <w:sz w:val="20"/>
          <w:szCs w:val="20"/>
        </w:rPr>
        <w:t xml:space="preserve"> </w:t>
      </w:r>
      <w:r w:rsidRPr="00435CFA">
        <w:rPr>
          <w:rFonts w:ascii="Georgia" w:eastAsia="Frutiger-Light" w:hAnsi="Georgia" w:cs="Frutiger-Light"/>
          <w:sz w:val="20"/>
          <w:szCs w:val="20"/>
        </w:rPr>
        <w:t>Al igual que en el caso de Rent</w:t>
      </w:r>
      <w:r>
        <w:rPr>
          <w:rFonts w:ascii="Georgia" w:eastAsia="Frutiger-Light" w:hAnsi="Georgia" w:cs="Frutiger-Light"/>
          <w:sz w:val="20"/>
          <w:szCs w:val="20"/>
        </w:rPr>
        <w:t xml:space="preserve">as Previsionales, la reserva se </w:t>
      </w:r>
      <w:r w:rsidRPr="00435CFA">
        <w:rPr>
          <w:rFonts w:ascii="Georgia" w:eastAsia="Frutiger-Light" w:hAnsi="Georgia" w:cs="Frutiger-Light"/>
          <w:sz w:val="20"/>
          <w:szCs w:val="20"/>
        </w:rPr>
        <w:t>calcula mensualmente de acue</w:t>
      </w:r>
      <w:r>
        <w:rPr>
          <w:rFonts w:ascii="Georgia" w:eastAsia="Frutiger-Light" w:hAnsi="Georgia" w:cs="Frutiger-Light"/>
          <w:sz w:val="20"/>
          <w:szCs w:val="20"/>
        </w:rPr>
        <w:t xml:space="preserve">rdo a las normas publicadas por </w:t>
      </w:r>
      <w:r w:rsidRPr="00435CFA">
        <w:rPr>
          <w:rFonts w:ascii="Georgia" w:eastAsia="Frutiger-Light" w:hAnsi="Georgia" w:cs="Frutiger-Light"/>
          <w:sz w:val="20"/>
          <w:szCs w:val="20"/>
        </w:rPr>
        <w:t xml:space="preserve">la </w:t>
      </w:r>
      <w:r>
        <w:rPr>
          <w:rFonts w:ascii="Georgia" w:eastAsia="Frutiger-Light" w:hAnsi="Georgia" w:cs="Frutiger-Light"/>
          <w:sz w:val="20"/>
          <w:szCs w:val="20"/>
        </w:rPr>
        <w:t xml:space="preserve">Comisión Para el Mercado Financiero (N.C.G. N° 243 de </w:t>
      </w:r>
      <w:r w:rsidRPr="00435CFA">
        <w:rPr>
          <w:rFonts w:ascii="Georgia" w:eastAsia="Frutiger-Light" w:hAnsi="Georgia" w:cs="Frutiger-Light"/>
          <w:sz w:val="20"/>
          <w:szCs w:val="20"/>
        </w:rPr>
        <w:t>febrero de 2009 y sus respectiva</w:t>
      </w:r>
      <w:r>
        <w:rPr>
          <w:rFonts w:ascii="Georgia" w:eastAsia="Frutiger-Light" w:hAnsi="Georgia" w:cs="Frutiger-Light"/>
          <w:sz w:val="20"/>
          <w:szCs w:val="20"/>
        </w:rPr>
        <w:t xml:space="preserve">s actualizaciones). El monto de </w:t>
      </w:r>
      <w:r w:rsidRPr="00435CFA">
        <w:rPr>
          <w:rFonts w:ascii="Georgia" w:eastAsia="Frutiger-Light" w:hAnsi="Georgia" w:cs="Frutiger-Light"/>
          <w:sz w:val="20"/>
          <w:szCs w:val="20"/>
        </w:rPr>
        <w:t>la reserva depende de la comp</w:t>
      </w:r>
      <w:r>
        <w:rPr>
          <w:rFonts w:ascii="Georgia" w:eastAsia="Frutiger-Light" w:hAnsi="Georgia" w:cs="Frutiger-Light"/>
          <w:sz w:val="20"/>
          <w:szCs w:val="20"/>
        </w:rPr>
        <w:t xml:space="preserve">osición del grupo familiar, las </w:t>
      </w:r>
      <w:r w:rsidRPr="00435CFA">
        <w:rPr>
          <w:rFonts w:ascii="Georgia" w:eastAsia="Frutiger-Light" w:hAnsi="Georgia" w:cs="Frutiger-Light"/>
          <w:sz w:val="20"/>
          <w:szCs w:val="20"/>
        </w:rPr>
        <w:t>tablas de mortalidad asocia</w:t>
      </w:r>
      <w:r>
        <w:rPr>
          <w:rFonts w:ascii="Georgia" w:eastAsia="Frutiger-Light" w:hAnsi="Georgia" w:cs="Frutiger-Light"/>
          <w:sz w:val="20"/>
          <w:szCs w:val="20"/>
        </w:rPr>
        <w:t xml:space="preserve">da a cada uno de los asegurados </w:t>
      </w:r>
      <w:r w:rsidRPr="00435CFA">
        <w:rPr>
          <w:rFonts w:ascii="Georgia" w:eastAsia="Frutiger-Light" w:hAnsi="Georgia" w:cs="Frutiger-Light"/>
          <w:sz w:val="20"/>
          <w:szCs w:val="20"/>
        </w:rPr>
        <w:t>incorporados en siniestro, el Sa</w:t>
      </w:r>
      <w:r>
        <w:rPr>
          <w:rFonts w:ascii="Georgia" w:eastAsia="Frutiger-Light" w:hAnsi="Georgia" w:cs="Frutiger-Light"/>
          <w:sz w:val="20"/>
          <w:szCs w:val="20"/>
        </w:rPr>
        <w:t xml:space="preserve">ldo de la Cuenta Individual que </w:t>
      </w:r>
      <w:r w:rsidRPr="00435CFA">
        <w:rPr>
          <w:rFonts w:ascii="Georgia" w:eastAsia="Frutiger-Light" w:hAnsi="Georgia" w:cs="Frutiger-Light"/>
          <w:sz w:val="20"/>
          <w:szCs w:val="20"/>
        </w:rPr>
        <w:t>mantiene el afiliado en la Admini</w:t>
      </w:r>
      <w:r>
        <w:rPr>
          <w:rFonts w:ascii="Georgia" w:eastAsia="Frutiger-Light" w:hAnsi="Georgia" w:cs="Frutiger-Light"/>
          <w:sz w:val="20"/>
          <w:szCs w:val="20"/>
        </w:rPr>
        <w:t xml:space="preserve">stradora de Fondos de Pensiones </w:t>
      </w:r>
      <w:r w:rsidRPr="00435CFA">
        <w:rPr>
          <w:rFonts w:ascii="Georgia" w:eastAsia="Frutiger-Light" w:hAnsi="Georgia" w:cs="Frutiger-Light"/>
          <w:sz w:val="20"/>
          <w:szCs w:val="20"/>
        </w:rPr>
        <w:t>y de tasa de descuento del me</w:t>
      </w:r>
      <w:r>
        <w:rPr>
          <w:rFonts w:ascii="Georgia" w:eastAsia="Frutiger-Light" w:hAnsi="Georgia" w:cs="Frutiger-Light"/>
          <w:sz w:val="20"/>
          <w:szCs w:val="20"/>
        </w:rPr>
        <w:t xml:space="preserve">s de proceso publicada mediante </w:t>
      </w:r>
      <w:r w:rsidRPr="00435CFA">
        <w:rPr>
          <w:rFonts w:ascii="Georgia" w:eastAsia="Frutiger-Light" w:hAnsi="Georgia" w:cs="Frutiger-Light"/>
          <w:sz w:val="20"/>
          <w:szCs w:val="20"/>
        </w:rPr>
        <w:t>oficio ordinario en forma mensual por el organismo supervisor.</w:t>
      </w:r>
    </w:p>
    <w:p w:rsidR="00CF243B" w:rsidRPr="001C2300" w:rsidRDefault="00CF243B" w:rsidP="00CF243B">
      <w:pPr>
        <w:autoSpaceDE w:val="0"/>
        <w:autoSpaceDN w:val="0"/>
        <w:adjustRightInd w:val="0"/>
        <w:rPr>
          <w:rFonts w:ascii="Georgia" w:eastAsia="Frutiger-Light" w:hAnsi="Georgia" w:cs="Frutiger-Light"/>
          <w:sz w:val="20"/>
          <w:szCs w:val="20"/>
        </w:rPr>
      </w:pPr>
    </w:p>
    <w:p w:rsidR="00CF243B" w:rsidRPr="001C2300" w:rsidRDefault="00CF243B" w:rsidP="00CF243B">
      <w:pPr>
        <w:autoSpaceDE w:val="0"/>
        <w:autoSpaceDN w:val="0"/>
        <w:adjustRightInd w:val="0"/>
        <w:rPr>
          <w:rFonts w:ascii="Georgia" w:hAnsi="Georgia" w:cs="Frutiger-Bold"/>
          <w:bCs/>
          <w:sz w:val="20"/>
          <w:szCs w:val="20"/>
        </w:rPr>
      </w:pPr>
      <w:r w:rsidRPr="001C2300">
        <w:rPr>
          <w:rFonts w:ascii="Georgia" w:hAnsi="Georgia" w:cs="Frutiger-Bold"/>
          <w:bCs/>
          <w:sz w:val="20"/>
          <w:szCs w:val="20"/>
        </w:rPr>
        <w:t>13.</w:t>
      </w:r>
      <w:r w:rsidRPr="001C2300">
        <w:rPr>
          <w:rFonts w:ascii="Georgia" w:hAnsi="Georgia" w:cs="Frutiger-Bold"/>
          <w:bCs/>
          <w:sz w:val="20"/>
          <w:szCs w:val="20"/>
        </w:rPr>
        <w:tab/>
        <w:t>Participaciones en entidades del grupo</w:t>
      </w:r>
    </w:p>
    <w:p w:rsidR="00CF243B" w:rsidRPr="001C2300" w:rsidRDefault="00CF243B" w:rsidP="00CF243B">
      <w:pPr>
        <w:autoSpaceDE w:val="0"/>
        <w:autoSpaceDN w:val="0"/>
        <w:adjustRightInd w:val="0"/>
        <w:rPr>
          <w:rFonts w:ascii="Georgia" w:hAnsi="Georgia" w:cs="Frutiger-Bold"/>
          <w:bCs/>
          <w:sz w:val="20"/>
          <w:szCs w:val="20"/>
        </w:rPr>
      </w:pPr>
    </w:p>
    <w:p w:rsidR="00CF243B" w:rsidRDefault="00CF243B" w:rsidP="00CF243B">
      <w:pPr>
        <w:autoSpaceDE w:val="0"/>
        <w:autoSpaceDN w:val="0"/>
        <w:adjustRightInd w:val="0"/>
        <w:rPr>
          <w:rFonts w:ascii="Georgia" w:hAnsi="Georgia" w:cs="Frutiger-Bold"/>
          <w:bCs/>
          <w:sz w:val="20"/>
          <w:szCs w:val="20"/>
        </w:rPr>
      </w:pPr>
      <w:r w:rsidRPr="001C2300">
        <w:rPr>
          <w:rFonts w:ascii="Georgia" w:hAnsi="Georgia" w:cs="Frutiger-Bold"/>
          <w:bCs/>
          <w:sz w:val="20"/>
          <w:szCs w:val="20"/>
        </w:rPr>
        <w:t>Inversiones en entidades subsidiarias</w:t>
      </w:r>
    </w:p>
    <w:p w:rsidR="00CF243B" w:rsidRPr="001C2300" w:rsidRDefault="00CF243B" w:rsidP="00CF243B">
      <w:pPr>
        <w:widowControl w:val="0"/>
        <w:autoSpaceDE w:val="0"/>
        <w:autoSpaceDN w:val="0"/>
        <w:adjustRightInd w:val="0"/>
        <w:rPr>
          <w:rFonts w:ascii="Georgia" w:hAnsi="Georgia" w:cs="Frutiger-Bold"/>
          <w:bCs/>
          <w:sz w:val="20"/>
          <w:szCs w:val="20"/>
        </w:rPr>
      </w:pPr>
    </w:p>
    <w:p w:rsidR="00CF243B" w:rsidRDefault="00CF243B" w:rsidP="00CF243B">
      <w:pPr>
        <w:widowControl w:val="0"/>
        <w:autoSpaceDE w:val="0"/>
        <w:autoSpaceDN w:val="0"/>
        <w:adjustRightInd w:val="0"/>
        <w:rPr>
          <w:rFonts w:ascii="Georgia" w:eastAsia="Frutiger-Light" w:hAnsi="Georgia" w:cs="Frutiger-Light"/>
          <w:sz w:val="20"/>
          <w:szCs w:val="20"/>
        </w:rPr>
      </w:pPr>
      <w:r w:rsidRPr="001C2300">
        <w:rPr>
          <w:rFonts w:ascii="Georgia" w:eastAsia="Frutiger-Light" w:hAnsi="Georgia" w:cs="Frutiger-Light"/>
          <w:sz w:val="20"/>
          <w:szCs w:val="20"/>
        </w:rPr>
        <w:t>Las subsidiarias son entidades</w:t>
      </w:r>
      <w:r>
        <w:rPr>
          <w:rFonts w:ascii="Georgia" w:eastAsia="Frutiger-Light" w:hAnsi="Georgia" w:cs="Frutiger-Light"/>
          <w:sz w:val="20"/>
          <w:szCs w:val="20"/>
        </w:rPr>
        <w:t xml:space="preserve"> controladas por el Grupo. Bajo </w:t>
      </w:r>
      <w:r w:rsidRPr="001C2300">
        <w:rPr>
          <w:rFonts w:ascii="Georgia" w:eastAsia="Frutiger-Light" w:hAnsi="Georgia" w:cs="Frutiger-Light"/>
          <w:sz w:val="20"/>
          <w:szCs w:val="20"/>
        </w:rPr>
        <w:t>control se entiende una situación cu</w:t>
      </w:r>
      <w:r>
        <w:rPr>
          <w:rFonts w:ascii="Georgia" w:eastAsia="Frutiger-Light" w:hAnsi="Georgia" w:cs="Frutiger-Light"/>
          <w:sz w:val="20"/>
          <w:szCs w:val="20"/>
        </w:rPr>
        <w:t xml:space="preserve">ando una entidad tiene derechos </w:t>
      </w:r>
      <w:r w:rsidRPr="001C2300">
        <w:rPr>
          <w:rFonts w:ascii="Georgia" w:eastAsia="Frutiger-Light" w:hAnsi="Georgia" w:cs="Frutiger-Light"/>
          <w:sz w:val="20"/>
          <w:szCs w:val="20"/>
        </w:rPr>
        <w:t>a retornos variables desde s</w:t>
      </w:r>
      <w:r>
        <w:rPr>
          <w:rFonts w:ascii="Georgia" w:eastAsia="Frutiger-Light" w:hAnsi="Georgia" w:cs="Frutiger-Light"/>
          <w:sz w:val="20"/>
          <w:szCs w:val="20"/>
        </w:rPr>
        <w:t xml:space="preserve">u participación y puede afectar </w:t>
      </w:r>
      <w:r w:rsidRPr="001C2300">
        <w:rPr>
          <w:rFonts w:ascii="Georgia" w:eastAsia="Frutiger-Light" w:hAnsi="Georgia" w:cs="Frutiger-Light"/>
          <w:sz w:val="20"/>
          <w:szCs w:val="20"/>
        </w:rPr>
        <w:t>estos retornos con su influencia sobre participadas.</w:t>
      </w:r>
    </w:p>
    <w:p w:rsidR="00CF243B" w:rsidRPr="001C2300" w:rsidRDefault="00CF243B" w:rsidP="00CF243B">
      <w:pPr>
        <w:widowControl w:val="0"/>
        <w:autoSpaceDE w:val="0"/>
        <w:autoSpaceDN w:val="0"/>
        <w:adjustRightInd w:val="0"/>
        <w:rPr>
          <w:rFonts w:ascii="Georgia" w:eastAsia="Frutiger-Light" w:hAnsi="Georgia" w:cs="Frutiger-Light"/>
          <w:sz w:val="20"/>
          <w:szCs w:val="20"/>
        </w:rPr>
      </w:pPr>
    </w:p>
    <w:p w:rsidR="00CF243B" w:rsidRDefault="00CF243B" w:rsidP="00CF243B">
      <w:pPr>
        <w:widowControl w:val="0"/>
        <w:autoSpaceDE w:val="0"/>
        <w:autoSpaceDN w:val="0"/>
        <w:adjustRightInd w:val="0"/>
        <w:rPr>
          <w:rFonts w:ascii="Georgia" w:eastAsia="Frutiger-Light" w:hAnsi="Georgia" w:cs="Frutiger-Light"/>
          <w:sz w:val="20"/>
          <w:szCs w:val="20"/>
        </w:rPr>
      </w:pPr>
      <w:r w:rsidRPr="001C2300">
        <w:rPr>
          <w:rFonts w:ascii="Georgia" w:eastAsia="Frutiger-Light" w:hAnsi="Georgia" w:cs="Frutiger-Light"/>
          <w:sz w:val="20"/>
          <w:szCs w:val="20"/>
        </w:rPr>
        <w:t>Las inversiones en entidades subsidiarias se reconocen según</w:t>
      </w:r>
      <w:r>
        <w:rPr>
          <w:rFonts w:ascii="Georgia" w:eastAsia="Frutiger-Light" w:hAnsi="Georgia" w:cs="Frutiger-Light"/>
          <w:sz w:val="20"/>
          <w:szCs w:val="20"/>
        </w:rPr>
        <w:t xml:space="preserve"> el </w:t>
      </w:r>
      <w:r w:rsidRPr="001C2300">
        <w:rPr>
          <w:rFonts w:ascii="Georgia" w:eastAsia="Frutiger-Light" w:hAnsi="Georgia" w:cs="Frutiger-Light"/>
          <w:sz w:val="20"/>
          <w:szCs w:val="20"/>
        </w:rPr>
        <w:t>método de participación. El diferencia</w:t>
      </w:r>
      <w:r>
        <w:rPr>
          <w:rFonts w:ascii="Georgia" w:eastAsia="Frutiger-Light" w:hAnsi="Georgia" w:cs="Frutiger-Light"/>
          <w:sz w:val="20"/>
          <w:szCs w:val="20"/>
        </w:rPr>
        <w:t xml:space="preserve">l entre el costo de adquisición </w:t>
      </w:r>
      <w:r w:rsidRPr="001C2300">
        <w:rPr>
          <w:rFonts w:ascii="Georgia" w:eastAsia="Frutiger-Light" w:hAnsi="Georgia" w:cs="Frutiger-Light"/>
          <w:sz w:val="20"/>
          <w:szCs w:val="20"/>
        </w:rPr>
        <w:t>y la participación de la Socied</w:t>
      </w:r>
      <w:r>
        <w:rPr>
          <w:rFonts w:ascii="Georgia" w:eastAsia="Frutiger-Light" w:hAnsi="Georgia" w:cs="Frutiger-Light"/>
          <w:sz w:val="20"/>
          <w:szCs w:val="20"/>
        </w:rPr>
        <w:t xml:space="preserve">ad en el valor razonable de los </w:t>
      </w:r>
      <w:r w:rsidRPr="001C2300">
        <w:rPr>
          <w:rFonts w:ascii="Georgia" w:eastAsia="Frutiger-Light" w:hAnsi="Georgia" w:cs="Frutiger-Light"/>
          <w:sz w:val="20"/>
          <w:szCs w:val="20"/>
        </w:rPr>
        <w:t>activos netos identificables en la fecha de adquisición</w:t>
      </w:r>
      <w:r>
        <w:rPr>
          <w:rFonts w:ascii="Georgia" w:eastAsia="Frutiger-Light" w:hAnsi="Georgia" w:cs="Frutiger-Light"/>
          <w:sz w:val="20"/>
          <w:szCs w:val="20"/>
        </w:rPr>
        <w:t xml:space="preserve"> se presenta </w:t>
      </w:r>
      <w:r w:rsidRPr="001C2300">
        <w:rPr>
          <w:rFonts w:ascii="Georgia" w:eastAsia="Frutiger-Light" w:hAnsi="Georgia" w:cs="Frutiger-Light"/>
          <w:sz w:val="20"/>
          <w:szCs w:val="20"/>
        </w:rPr>
        <w:t>neto de cualquier pérdida por deterioro acumulada.</w:t>
      </w:r>
    </w:p>
    <w:p w:rsidR="00CF243B" w:rsidRPr="001C2300" w:rsidRDefault="00CF243B" w:rsidP="00CF243B">
      <w:pPr>
        <w:widowControl w:val="0"/>
        <w:autoSpaceDE w:val="0"/>
        <w:autoSpaceDN w:val="0"/>
        <w:adjustRightInd w:val="0"/>
        <w:rPr>
          <w:rFonts w:ascii="Georgia" w:eastAsia="Frutiger-Light" w:hAnsi="Georgia" w:cs="Frutiger-Light"/>
          <w:sz w:val="20"/>
          <w:szCs w:val="20"/>
        </w:rPr>
      </w:pPr>
    </w:p>
    <w:p w:rsidR="00CF243B" w:rsidRDefault="00CF243B" w:rsidP="00CF243B">
      <w:pPr>
        <w:widowControl w:val="0"/>
        <w:autoSpaceDE w:val="0"/>
        <w:autoSpaceDN w:val="0"/>
        <w:adjustRightInd w:val="0"/>
        <w:rPr>
          <w:rFonts w:ascii="Georgia" w:eastAsia="Frutiger-Light" w:hAnsi="Georgia" w:cs="Frutiger-Light"/>
          <w:sz w:val="20"/>
          <w:szCs w:val="20"/>
        </w:rPr>
      </w:pPr>
      <w:r w:rsidRPr="001C2300">
        <w:rPr>
          <w:rFonts w:ascii="Georgia" w:eastAsia="Frutiger-Light" w:hAnsi="Georgia" w:cs="Frutiger-Light"/>
          <w:sz w:val="20"/>
          <w:szCs w:val="20"/>
        </w:rPr>
        <w:t xml:space="preserve">Los estados financieros incluyen </w:t>
      </w:r>
      <w:r>
        <w:rPr>
          <w:rFonts w:ascii="Georgia" w:eastAsia="Frutiger-Light" w:hAnsi="Georgia" w:cs="Frutiger-Light"/>
          <w:sz w:val="20"/>
          <w:szCs w:val="20"/>
        </w:rPr>
        <w:t xml:space="preserve">la participación de la Compañía </w:t>
      </w:r>
      <w:r w:rsidRPr="001C2300">
        <w:rPr>
          <w:rFonts w:ascii="Georgia" w:eastAsia="Frutiger-Light" w:hAnsi="Georgia" w:cs="Frutiger-Light"/>
          <w:sz w:val="20"/>
          <w:szCs w:val="20"/>
        </w:rPr>
        <w:t>en los ingresos y gastos y en l</w:t>
      </w:r>
      <w:r>
        <w:rPr>
          <w:rFonts w:ascii="Georgia" w:eastAsia="Frutiger-Light" w:hAnsi="Georgia" w:cs="Frutiger-Light"/>
          <w:sz w:val="20"/>
          <w:szCs w:val="20"/>
        </w:rPr>
        <w:t xml:space="preserve">os movimientos patrimoniales de </w:t>
      </w:r>
      <w:r w:rsidRPr="001C2300">
        <w:rPr>
          <w:rFonts w:ascii="Georgia" w:eastAsia="Frutiger-Light" w:hAnsi="Georgia" w:cs="Frutiger-Light"/>
          <w:sz w:val="20"/>
          <w:szCs w:val="20"/>
        </w:rPr>
        <w:t>las inversiones reconocidas se</w:t>
      </w:r>
      <w:r>
        <w:rPr>
          <w:rFonts w:ascii="Georgia" w:eastAsia="Frutiger-Light" w:hAnsi="Georgia" w:cs="Frutiger-Light"/>
          <w:sz w:val="20"/>
          <w:szCs w:val="20"/>
        </w:rPr>
        <w:t xml:space="preserve">gún el método de participación, </w:t>
      </w:r>
      <w:r w:rsidRPr="001C2300">
        <w:rPr>
          <w:rFonts w:ascii="Georgia" w:eastAsia="Frutiger-Light" w:hAnsi="Georgia" w:cs="Frutiger-Light"/>
          <w:sz w:val="20"/>
          <w:szCs w:val="20"/>
        </w:rPr>
        <w:t xml:space="preserve">después de realizar los ajustes para </w:t>
      </w:r>
      <w:r>
        <w:rPr>
          <w:rFonts w:ascii="Georgia" w:eastAsia="Frutiger-Light" w:hAnsi="Georgia" w:cs="Frutiger-Light"/>
          <w:sz w:val="20"/>
          <w:szCs w:val="20"/>
        </w:rPr>
        <w:t xml:space="preserve">alinear las políticas contables </w:t>
      </w:r>
      <w:r w:rsidRPr="001C2300">
        <w:rPr>
          <w:rFonts w:ascii="Georgia" w:eastAsia="Frutiger-Light" w:hAnsi="Georgia" w:cs="Frutiger-Light"/>
          <w:sz w:val="20"/>
          <w:szCs w:val="20"/>
        </w:rPr>
        <w:t>con las de la Compañía, de</w:t>
      </w:r>
      <w:r>
        <w:rPr>
          <w:rFonts w:ascii="Georgia" w:eastAsia="Frutiger-Light" w:hAnsi="Georgia" w:cs="Frutiger-Light"/>
          <w:sz w:val="20"/>
          <w:szCs w:val="20"/>
        </w:rPr>
        <w:t xml:space="preserve">sde la fecha en que comienza la </w:t>
      </w:r>
      <w:r w:rsidRPr="001C2300">
        <w:rPr>
          <w:rFonts w:ascii="Georgia" w:eastAsia="Frutiger-Light" w:hAnsi="Georgia" w:cs="Frutiger-Light"/>
          <w:sz w:val="20"/>
          <w:szCs w:val="20"/>
        </w:rPr>
        <w:t>influencia significativa o el control c</w:t>
      </w:r>
      <w:r>
        <w:rPr>
          <w:rFonts w:ascii="Georgia" w:eastAsia="Frutiger-Light" w:hAnsi="Georgia" w:cs="Frutiger-Light"/>
          <w:sz w:val="20"/>
          <w:szCs w:val="20"/>
        </w:rPr>
        <w:t xml:space="preserve">onjunto hasta que este termina. </w:t>
      </w:r>
      <w:r w:rsidRPr="001C2300">
        <w:rPr>
          <w:rFonts w:ascii="Georgia" w:eastAsia="Frutiger-Light" w:hAnsi="Georgia" w:cs="Frutiger-Light"/>
          <w:sz w:val="20"/>
          <w:szCs w:val="20"/>
        </w:rPr>
        <w:t>Los saldos y transacc</w:t>
      </w:r>
      <w:r>
        <w:rPr>
          <w:rFonts w:ascii="Georgia" w:eastAsia="Frutiger-Light" w:hAnsi="Georgia" w:cs="Frutiger-Light"/>
          <w:sz w:val="20"/>
          <w:szCs w:val="20"/>
        </w:rPr>
        <w:t xml:space="preserve">iones </w:t>
      </w:r>
      <w:proofErr w:type="spellStart"/>
      <w:r>
        <w:rPr>
          <w:rFonts w:ascii="Georgia" w:eastAsia="Frutiger-Light" w:hAnsi="Georgia" w:cs="Frutiger-Light"/>
          <w:sz w:val="20"/>
          <w:szCs w:val="20"/>
        </w:rPr>
        <w:t>intercompañía</w:t>
      </w:r>
      <w:proofErr w:type="spellEnd"/>
      <w:r>
        <w:rPr>
          <w:rFonts w:ascii="Georgia" w:eastAsia="Frutiger-Light" w:hAnsi="Georgia" w:cs="Frutiger-Light"/>
          <w:sz w:val="20"/>
          <w:szCs w:val="20"/>
        </w:rPr>
        <w:t xml:space="preserve"> y cualquier </w:t>
      </w:r>
      <w:r w:rsidRPr="001C2300">
        <w:rPr>
          <w:rFonts w:ascii="Georgia" w:eastAsia="Frutiger-Light" w:hAnsi="Georgia" w:cs="Frutiger-Light"/>
          <w:sz w:val="20"/>
          <w:szCs w:val="20"/>
        </w:rPr>
        <w:t>ingreso o gasto no realizado que surja</w:t>
      </w:r>
      <w:r>
        <w:rPr>
          <w:rFonts w:ascii="Georgia" w:eastAsia="Frutiger-Light" w:hAnsi="Georgia" w:cs="Frutiger-Light"/>
          <w:sz w:val="20"/>
          <w:szCs w:val="20"/>
        </w:rPr>
        <w:t xml:space="preserve"> de transacciones </w:t>
      </w:r>
      <w:proofErr w:type="spellStart"/>
      <w:r>
        <w:rPr>
          <w:rFonts w:ascii="Georgia" w:eastAsia="Frutiger-Light" w:hAnsi="Georgia" w:cs="Frutiger-Light"/>
          <w:sz w:val="20"/>
          <w:szCs w:val="20"/>
        </w:rPr>
        <w:t>intercompañía</w:t>
      </w:r>
      <w:proofErr w:type="spellEnd"/>
      <w:r>
        <w:rPr>
          <w:rFonts w:ascii="Georgia" w:eastAsia="Frutiger-Light" w:hAnsi="Georgia" w:cs="Frutiger-Light"/>
          <w:sz w:val="20"/>
          <w:szCs w:val="20"/>
        </w:rPr>
        <w:t xml:space="preserve"> </w:t>
      </w:r>
      <w:r w:rsidRPr="001C2300">
        <w:rPr>
          <w:rFonts w:ascii="Georgia" w:eastAsia="Frutiger-Light" w:hAnsi="Georgia" w:cs="Frutiger-Light"/>
          <w:sz w:val="20"/>
          <w:szCs w:val="20"/>
        </w:rPr>
        <w:t>grupales, son eliminados</w:t>
      </w:r>
      <w:r>
        <w:rPr>
          <w:rFonts w:ascii="Georgia" w:eastAsia="Frutiger-Light" w:hAnsi="Georgia" w:cs="Frutiger-Light"/>
          <w:sz w:val="20"/>
          <w:szCs w:val="20"/>
        </w:rPr>
        <w:t xml:space="preserve"> de la inversión en proporción </w:t>
      </w:r>
      <w:r w:rsidRPr="001C2300">
        <w:rPr>
          <w:rFonts w:ascii="Georgia" w:eastAsia="Frutiger-Light" w:hAnsi="Georgia" w:cs="Frutiger-Light"/>
          <w:sz w:val="20"/>
          <w:szCs w:val="20"/>
        </w:rPr>
        <w:t>de la participación de la Compañía en la inversión.</w:t>
      </w:r>
    </w:p>
    <w:p w:rsidR="00CF243B" w:rsidRDefault="00CF243B" w:rsidP="00CF243B">
      <w:pPr>
        <w:rPr>
          <w:rFonts w:ascii="Georgia" w:eastAsia="Frutiger-Light" w:hAnsi="Georgia" w:cs="Frutiger-Light"/>
          <w:sz w:val="20"/>
          <w:szCs w:val="20"/>
        </w:rPr>
      </w:pPr>
      <w:r>
        <w:rPr>
          <w:rFonts w:ascii="Georgia" w:eastAsia="Frutiger-Light" w:hAnsi="Georgia" w:cs="Frutiger-Light"/>
          <w:sz w:val="20"/>
          <w:szCs w:val="20"/>
        </w:rPr>
        <w:br w:type="page"/>
      </w:r>
    </w:p>
    <w:p w:rsidR="00CF243B" w:rsidRDefault="00CF243B" w:rsidP="00CF243B">
      <w:pPr>
        <w:autoSpaceDE w:val="0"/>
        <w:autoSpaceDN w:val="0"/>
        <w:adjustRightInd w:val="0"/>
        <w:rPr>
          <w:rFonts w:ascii="Georgia" w:hAnsi="Georgia" w:cs="Frutiger-Bold"/>
          <w:bCs/>
          <w:sz w:val="20"/>
          <w:szCs w:val="20"/>
        </w:rPr>
      </w:pPr>
      <w:r w:rsidRPr="001C2300">
        <w:rPr>
          <w:rFonts w:ascii="Georgia" w:hAnsi="Georgia" w:cs="Frutiger-Bold"/>
          <w:bCs/>
          <w:sz w:val="20"/>
          <w:szCs w:val="20"/>
        </w:rPr>
        <w:lastRenderedPageBreak/>
        <w:t>Participación en Empresas Asociadas</w:t>
      </w:r>
    </w:p>
    <w:p w:rsidR="00CF243B" w:rsidRPr="001C2300" w:rsidRDefault="00CF243B" w:rsidP="00CF243B">
      <w:pPr>
        <w:autoSpaceDE w:val="0"/>
        <w:autoSpaceDN w:val="0"/>
        <w:adjustRightInd w:val="0"/>
        <w:rPr>
          <w:rFonts w:ascii="Georgia" w:hAnsi="Georgia" w:cs="Frutiger-Bold"/>
          <w:bCs/>
          <w:sz w:val="20"/>
          <w:szCs w:val="20"/>
        </w:rPr>
      </w:pPr>
    </w:p>
    <w:p w:rsidR="00CF243B" w:rsidRDefault="00CF243B" w:rsidP="00CF243B">
      <w:pPr>
        <w:autoSpaceDE w:val="0"/>
        <w:autoSpaceDN w:val="0"/>
        <w:adjustRightInd w:val="0"/>
        <w:rPr>
          <w:rFonts w:ascii="Georgia" w:eastAsia="Frutiger-Light" w:hAnsi="Georgia" w:cs="Frutiger-Light"/>
          <w:color w:val="3E3E40"/>
          <w:sz w:val="20"/>
          <w:szCs w:val="20"/>
        </w:rPr>
      </w:pPr>
      <w:r w:rsidRPr="001C2300">
        <w:rPr>
          <w:rFonts w:ascii="Georgia" w:eastAsia="Frutiger-Light" w:hAnsi="Georgia" w:cs="Frutiger-Light"/>
          <w:sz w:val="20"/>
          <w:szCs w:val="20"/>
        </w:rPr>
        <w:t xml:space="preserve">La participación en empresas relacionadas se </w:t>
      </w:r>
      <w:proofErr w:type="gramStart"/>
      <w:r w:rsidRPr="001C2300">
        <w:rPr>
          <w:rFonts w:ascii="Georgia" w:eastAsia="Frutiger-Light" w:hAnsi="Georgia" w:cs="Frutiger-Light"/>
          <w:sz w:val="20"/>
          <w:szCs w:val="20"/>
        </w:rPr>
        <w:t>reconocen</w:t>
      </w:r>
      <w:proofErr w:type="gramEnd"/>
      <w:r w:rsidRPr="001C2300">
        <w:rPr>
          <w:rFonts w:ascii="Georgia" w:eastAsia="Frutiger-Light" w:hAnsi="Georgia" w:cs="Frutiger-Light"/>
          <w:sz w:val="20"/>
          <w:szCs w:val="20"/>
        </w:rPr>
        <w:t xml:space="preserve"> según el método de participación. El diferencial entre el costo de adquisición y la participación de la Sociedad en el valor razonable de</w:t>
      </w:r>
      <w:r>
        <w:rPr>
          <w:rFonts w:ascii="Georgia" w:eastAsia="Frutiger-Light" w:hAnsi="Georgia" w:cs="Frutiger-Light"/>
          <w:sz w:val="20"/>
          <w:szCs w:val="20"/>
        </w:rPr>
        <w:t xml:space="preserve"> </w:t>
      </w:r>
      <w:r w:rsidRPr="001C2300">
        <w:rPr>
          <w:rFonts w:ascii="Georgia" w:eastAsia="Frutiger-Light" w:hAnsi="Georgia" w:cs="Frutiger-Light"/>
          <w:color w:val="3E3E40"/>
          <w:sz w:val="20"/>
          <w:szCs w:val="20"/>
        </w:rPr>
        <w:t>los activos netos identificables en la fecha de adquisición se</w:t>
      </w:r>
      <w:r>
        <w:rPr>
          <w:rFonts w:ascii="Georgia" w:eastAsia="Frutiger-Light" w:hAnsi="Georgia" w:cs="Frutiger-Light"/>
          <w:sz w:val="20"/>
          <w:szCs w:val="20"/>
        </w:rPr>
        <w:t xml:space="preserve"> </w:t>
      </w:r>
      <w:r w:rsidRPr="001C2300">
        <w:rPr>
          <w:rFonts w:ascii="Georgia" w:eastAsia="Frutiger-Light" w:hAnsi="Georgia" w:cs="Frutiger-Light"/>
          <w:color w:val="3E3E40"/>
          <w:sz w:val="20"/>
          <w:szCs w:val="20"/>
        </w:rPr>
        <w:t>presenta neto de cualquier pérdida por deterioro acumulada.</w:t>
      </w:r>
    </w:p>
    <w:p w:rsidR="00CF243B" w:rsidRPr="001C2300"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hAnsi="Georgia" w:cs="Frutiger-Bold"/>
          <w:bCs/>
          <w:sz w:val="20"/>
          <w:szCs w:val="20"/>
        </w:rPr>
      </w:pPr>
      <w:r w:rsidRPr="001C2300">
        <w:rPr>
          <w:rFonts w:ascii="Georgia" w:hAnsi="Georgia" w:cs="Frutiger-Bold"/>
          <w:bCs/>
          <w:sz w:val="20"/>
          <w:szCs w:val="20"/>
        </w:rPr>
        <w:t>14.</w:t>
      </w:r>
      <w:r>
        <w:rPr>
          <w:rFonts w:ascii="Georgia" w:hAnsi="Georgia" w:cs="Frutiger-Bold"/>
          <w:bCs/>
          <w:sz w:val="20"/>
          <w:szCs w:val="20"/>
        </w:rPr>
        <w:tab/>
      </w:r>
      <w:r w:rsidRPr="001C2300">
        <w:rPr>
          <w:rFonts w:ascii="Georgia" w:hAnsi="Georgia" w:cs="Frutiger-Bold"/>
          <w:bCs/>
          <w:sz w:val="20"/>
          <w:szCs w:val="20"/>
        </w:rPr>
        <w:t>Pasivos Financieros</w:t>
      </w:r>
    </w:p>
    <w:p w:rsidR="00CF243B" w:rsidRPr="001C2300" w:rsidRDefault="00CF243B" w:rsidP="00CF243B">
      <w:pPr>
        <w:autoSpaceDE w:val="0"/>
        <w:autoSpaceDN w:val="0"/>
        <w:adjustRightInd w:val="0"/>
        <w:rPr>
          <w:rFonts w:ascii="Georgia" w:hAnsi="Georgia" w:cs="Frutiger-Bold"/>
          <w:bCs/>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1C2300">
        <w:rPr>
          <w:rFonts w:ascii="Georgia" w:eastAsia="Frutiger-Light" w:hAnsi="Georgia" w:cs="Frutiger-Light"/>
          <w:sz w:val="20"/>
          <w:szCs w:val="20"/>
        </w:rPr>
        <w:t>Este tipo de pasivos se valorizan a costo amortizado us</w:t>
      </w:r>
      <w:r>
        <w:rPr>
          <w:rFonts w:ascii="Georgia" w:eastAsia="Frutiger-Light" w:hAnsi="Georgia" w:cs="Frutiger-Light"/>
          <w:sz w:val="20"/>
          <w:szCs w:val="20"/>
        </w:rPr>
        <w:t xml:space="preserve">ando el </w:t>
      </w:r>
      <w:r w:rsidRPr="001C2300">
        <w:rPr>
          <w:rFonts w:ascii="Georgia" w:eastAsia="Frutiger-Light" w:hAnsi="Georgia" w:cs="Frutiger-Light"/>
          <w:sz w:val="20"/>
          <w:szCs w:val="20"/>
        </w:rPr>
        <w:t>método de interés efectivo. Los int</w:t>
      </w:r>
      <w:r>
        <w:rPr>
          <w:rFonts w:ascii="Georgia" w:eastAsia="Frutiger-Light" w:hAnsi="Georgia" w:cs="Frutiger-Light"/>
          <w:sz w:val="20"/>
          <w:szCs w:val="20"/>
        </w:rPr>
        <w:t xml:space="preserve">ereses y reajustes se reconocen </w:t>
      </w:r>
      <w:r w:rsidRPr="001C2300">
        <w:rPr>
          <w:rFonts w:ascii="Georgia" w:eastAsia="Frutiger-Light" w:hAnsi="Georgia" w:cs="Frutiger-Light"/>
          <w:sz w:val="20"/>
          <w:szCs w:val="20"/>
        </w:rPr>
        <w:t>directamente en los resultados del periodo.</w:t>
      </w:r>
    </w:p>
    <w:p w:rsidR="00CF243B" w:rsidRPr="001C2300"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hAnsi="Georgia" w:cs="Frutiger-Bold"/>
          <w:bCs/>
          <w:sz w:val="20"/>
          <w:szCs w:val="20"/>
        </w:rPr>
      </w:pPr>
      <w:r w:rsidRPr="001C2300">
        <w:rPr>
          <w:rFonts w:ascii="Georgia" w:hAnsi="Georgia" w:cs="Frutiger-Bold"/>
          <w:bCs/>
          <w:sz w:val="20"/>
          <w:szCs w:val="20"/>
        </w:rPr>
        <w:t>15</w:t>
      </w:r>
      <w:r>
        <w:rPr>
          <w:rFonts w:ascii="Georgia" w:hAnsi="Georgia" w:cs="Frutiger-Bold"/>
          <w:bCs/>
          <w:sz w:val="20"/>
          <w:szCs w:val="20"/>
        </w:rPr>
        <w:t>.</w:t>
      </w:r>
      <w:r>
        <w:rPr>
          <w:rFonts w:ascii="Georgia" w:hAnsi="Georgia" w:cs="Frutiger-Bold"/>
          <w:bCs/>
          <w:sz w:val="20"/>
          <w:szCs w:val="20"/>
        </w:rPr>
        <w:tab/>
      </w:r>
      <w:r w:rsidRPr="001C2300">
        <w:rPr>
          <w:rFonts w:ascii="Georgia" w:hAnsi="Georgia" w:cs="Frutiger-Bold"/>
          <w:bCs/>
          <w:sz w:val="20"/>
          <w:szCs w:val="20"/>
        </w:rPr>
        <w:t>Provisiones</w:t>
      </w:r>
    </w:p>
    <w:p w:rsidR="00CF243B" w:rsidRPr="001C2300" w:rsidRDefault="00CF243B" w:rsidP="00CF243B">
      <w:pPr>
        <w:autoSpaceDE w:val="0"/>
        <w:autoSpaceDN w:val="0"/>
        <w:adjustRightInd w:val="0"/>
        <w:rPr>
          <w:rFonts w:ascii="Georgia" w:hAnsi="Georgia" w:cs="Frutiger-Bold"/>
          <w:bCs/>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1C2300">
        <w:rPr>
          <w:rFonts w:ascii="Georgia" w:eastAsia="Frutiger-Light" w:hAnsi="Georgia" w:cs="Frutiger-Light"/>
          <w:sz w:val="20"/>
          <w:szCs w:val="20"/>
        </w:rPr>
        <w:t>Las provisiones son reconocidas cuando:</w:t>
      </w:r>
    </w:p>
    <w:p w:rsidR="00CF243B" w:rsidRPr="001C2300" w:rsidRDefault="00CF243B" w:rsidP="00CF243B">
      <w:pPr>
        <w:autoSpaceDE w:val="0"/>
        <w:autoSpaceDN w:val="0"/>
        <w:adjustRightInd w:val="0"/>
        <w:rPr>
          <w:rFonts w:ascii="Georgia" w:eastAsia="Frutiger-Light" w:hAnsi="Georgia" w:cs="Frutiger-Light"/>
          <w:sz w:val="20"/>
          <w:szCs w:val="20"/>
        </w:rPr>
      </w:pPr>
    </w:p>
    <w:p w:rsidR="00CF243B" w:rsidRPr="007666F7" w:rsidRDefault="00CF243B" w:rsidP="00CF243B">
      <w:pPr>
        <w:pStyle w:val="Prrafodelista"/>
        <w:numPr>
          <w:ilvl w:val="0"/>
          <w:numId w:val="8"/>
        </w:numPr>
        <w:autoSpaceDE w:val="0"/>
        <w:autoSpaceDN w:val="0"/>
        <w:adjustRightInd w:val="0"/>
        <w:spacing w:after="0" w:line="240" w:lineRule="auto"/>
        <w:rPr>
          <w:rFonts w:ascii="Georgia" w:eastAsia="Frutiger-Light" w:hAnsi="Georgia" w:cs="Frutiger-Light"/>
          <w:sz w:val="20"/>
          <w:szCs w:val="20"/>
        </w:rPr>
      </w:pPr>
      <w:r w:rsidRPr="007666F7">
        <w:rPr>
          <w:rFonts w:ascii="Georgia" w:eastAsia="Frutiger-Light" w:hAnsi="Georgia" w:cs="Frutiger-Light"/>
          <w:sz w:val="20"/>
          <w:szCs w:val="20"/>
        </w:rPr>
        <w:t>Existe una obligación presente como resultado de un evento pasado,</w:t>
      </w:r>
    </w:p>
    <w:p w:rsidR="00CF243B" w:rsidRPr="007666F7" w:rsidRDefault="00CF243B" w:rsidP="00CF243B">
      <w:pPr>
        <w:pStyle w:val="Prrafodelista"/>
        <w:numPr>
          <w:ilvl w:val="0"/>
          <w:numId w:val="8"/>
        </w:numPr>
        <w:autoSpaceDE w:val="0"/>
        <w:autoSpaceDN w:val="0"/>
        <w:adjustRightInd w:val="0"/>
        <w:spacing w:after="0" w:line="240" w:lineRule="auto"/>
        <w:rPr>
          <w:rFonts w:ascii="Georgia" w:eastAsia="Frutiger-Light" w:hAnsi="Georgia" w:cs="Frutiger-Light"/>
          <w:sz w:val="20"/>
          <w:szCs w:val="20"/>
        </w:rPr>
      </w:pPr>
      <w:r w:rsidRPr="007666F7">
        <w:rPr>
          <w:rFonts w:ascii="Georgia" w:eastAsia="Frutiger-Light" w:hAnsi="Georgia" w:cs="Frutiger-Light"/>
          <w:sz w:val="20"/>
          <w:szCs w:val="20"/>
        </w:rPr>
        <w:t>Es probable que se requiera una salida de recursos incluyendo beneficios económicos para liquidar la obligación,</w:t>
      </w:r>
    </w:p>
    <w:p w:rsidR="00CF243B" w:rsidRPr="007666F7" w:rsidRDefault="00CF243B" w:rsidP="00CF243B">
      <w:pPr>
        <w:pStyle w:val="Prrafodelista"/>
        <w:numPr>
          <w:ilvl w:val="0"/>
          <w:numId w:val="8"/>
        </w:numPr>
        <w:autoSpaceDE w:val="0"/>
        <w:autoSpaceDN w:val="0"/>
        <w:adjustRightInd w:val="0"/>
        <w:spacing w:after="0" w:line="240" w:lineRule="auto"/>
        <w:rPr>
          <w:rFonts w:ascii="Georgia" w:eastAsia="Frutiger-Light" w:hAnsi="Georgia" w:cs="Frutiger-Light"/>
          <w:sz w:val="20"/>
          <w:szCs w:val="20"/>
        </w:rPr>
      </w:pPr>
      <w:r w:rsidRPr="007666F7">
        <w:rPr>
          <w:rFonts w:ascii="Georgia" w:eastAsia="Frutiger-Light" w:hAnsi="Georgia" w:cs="Frutiger-Light"/>
          <w:sz w:val="20"/>
          <w:szCs w:val="20"/>
        </w:rPr>
        <w:t>Se puede hacer una estimación confiable del monto de la obligación.</w:t>
      </w:r>
    </w:p>
    <w:p w:rsidR="00CF243B"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1C2300">
        <w:rPr>
          <w:rFonts w:ascii="Georgia" w:eastAsia="Frutiger-Light" w:hAnsi="Georgia" w:cs="Frutiger-Light"/>
          <w:sz w:val="20"/>
          <w:szCs w:val="20"/>
        </w:rPr>
        <w:t>En la eventualidad que la provisión</w:t>
      </w:r>
      <w:r>
        <w:rPr>
          <w:rFonts w:ascii="Georgia" w:eastAsia="Frutiger-Light" w:hAnsi="Georgia" w:cs="Frutiger-Light"/>
          <w:sz w:val="20"/>
          <w:szCs w:val="20"/>
        </w:rPr>
        <w:t xml:space="preserve"> o una parte de ella </w:t>
      </w:r>
      <w:proofErr w:type="gramStart"/>
      <w:r>
        <w:rPr>
          <w:rFonts w:ascii="Georgia" w:eastAsia="Frutiger-Light" w:hAnsi="Georgia" w:cs="Frutiger-Light"/>
          <w:sz w:val="20"/>
          <w:szCs w:val="20"/>
        </w:rPr>
        <w:t>sea</w:t>
      </w:r>
      <w:proofErr w:type="gramEnd"/>
      <w:r>
        <w:rPr>
          <w:rFonts w:ascii="Georgia" w:eastAsia="Frutiger-Light" w:hAnsi="Georgia" w:cs="Frutiger-Light"/>
          <w:sz w:val="20"/>
          <w:szCs w:val="20"/>
        </w:rPr>
        <w:t xml:space="preserve"> </w:t>
      </w:r>
      <w:r w:rsidRPr="001C2300">
        <w:rPr>
          <w:rFonts w:ascii="Georgia" w:eastAsia="Frutiger-Light" w:hAnsi="Georgia" w:cs="Frutiger-Light"/>
          <w:sz w:val="20"/>
          <w:szCs w:val="20"/>
        </w:rPr>
        <w:t>reembolsada, el reembolso es rec</w:t>
      </w:r>
      <w:r>
        <w:rPr>
          <w:rFonts w:ascii="Georgia" w:eastAsia="Frutiger-Light" w:hAnsi="Georgia" w:cs="Frutiger-Light"/>
          <w:sz w:val="20"/>
          <w:szCs w:val="20"/>
        </w:rPr>
        <w:t xml:space="preserve">onocido como un activo separado </w:t>
      </w:r>
      <w:r w:rsidRPr="001C2300">
        <w:rPr>
          <w:rFonts w:ascii="Georgia" w:eastAsia="Frutiger-Light" w:hAnsi="Georgia" w:cs="Frutiger-Light"/>
          <w:sz w:val="20"/>
          <w:szCs w:val="20"/>
        </w:rPr>
        <w:t>solamente si se tiene una certeza del ingreso.</w:t>
      </w:r>
    </w:p>
    <w:p w:rsidR="00CF243B" w:rsidRPr="007666F7"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7666F7">
        <w:rPr>
          <w:rFonts w:ascii="Georgia" w:eastAsia="Frutiger-Light" w:hAnsi="Georgia" w:cs="Frutiger-Light"/>
          <w:sz w:val="20"/>
          <w:szCs w:val="20"/>
        </w:rPr>
        <w:t>En el estado de resultados el g</w:t>
      </w:r>
      <w:r>
        <w:rPr>
          <w:rFonts w:ascii="Georgia" w:eastAsia="Frutiger-Light" w:hAnsi="Georgia" w:cs="Frutiger-Light"/>
          <w:sz w:val="20"/>
          <w:szCs w:val="20"/>
        </w:rPr>
        <w:t xml:space="preserve">asto por cualquier provisión es </w:t>
      </w:r>
      <w:r w:rsidRPr="007666F7">
        <w:rPr>
          <w:rFonts w:ascii="Georgia" w:eastAsia="Frutiger-Light" w:hAnsi="Georgia" w:cs="Frutiger-Light"/>
          <w:sz w:val="20"/>
          <w:szCs w:val="20"/>
        </w:rPr>
        <w:t>presentado en forma neta de cualquier reembolso.</w:t>
      </w:r>
      <w:r>
        <w:rPr>
          <w:rFonts w:ascii="Georgia" w:eastAsia="Frutiger-Light" w:hAnsi="Georgia" w:cs="Frutiger-Light"/>
          <w:sz w:val="20"/>
          <w:szCs w:val="20"/>
        </w:rPr>
        <w:t xml:space="preserve"> Las provisiones </w:t>
      </w:r>
      <w:r w:rsidRPr="007666F7">
        <w:rPr>
          <w:rFonts w:ascii="Georgia" w:eastAsia="Frutiger-Light" w:hAnsi="Georgia" w:cs="Frutiger-Light"/>
          <w:sz w:val="20"/>
          <w:szCs w:val="20"/>
        </w:rPr>
        <w:t>se valorizan de acuerdo a la mejor estimación</w:t>
      </w:r>
      <w:r>
        <w:rPr>
          <w:rFonts w:ascii="Georgia" w:eastAsia="Frutiger-Light" w:hAnsi="Georgia" w:cs="Frutiger-Light"/>
          <w:sz w:val="20"/>
          <w:szCs w:val="20"/>
        </w:rPr>
        <w:t xml:space="preserve"> del desembolso </w:t>
      </w:r>
      <w:r w:rsidRPr="007666F7">
        <w:rPr>
          <w:rFonts w:ascii="Georgia" w:eastAsia="Frutiger-Light" w:hAnsi="Georgia" w:cs="Frutiger-Light"/>
          <w:sz w:val="20"/>
          <w:szCs w:val="20"/>
        </w:rPr>
        <w:t>necesario para cancelar la obligación</w:t>
      </w:r>
      <w:r>
        <w:rPr>
          <w:rFonts w:ascii="Georgia" w:eastAsia="Frutiger-Light" w:hAnsi="Georgia" w:cs="Frutiger-Light"/>
          <w:sz w:val="20"/>
          <w:szCs w:val="20"/>
        </w:rPr>
        <w:t xml:space="preserve"> presente al final del </w:t>
      </w:r>
      <w:r w:rsidRPr="007666F7">
        <w:rPr>
          <w:rFonts w:ascii="Georgia" w:eastAsia="Frutiger-Light" w:hAnsi="Georgia" w:cs="Frutiger-Light"/>
          <w:sz w:val="20"/>
          <w:szCs w:val="20"/>
        </w:rPr>
        <w:t>periodo sobre el que se informa</w:t>
      </w:r>
      <w:r>
        <w:rPr>
          <w:rFonts w:ascii="Georgia" w:eastAsia="Frutiger-Light" w:hAnsi="Georgia" w:cs="Frutiger-Light"/>
          <w:sz w:val="20"/>
          <w:szCs w:val="20"/>
        </w:rPr>
        <w:t xml:space="preserve"> el efecto del valor del dinero </w:t>
      </w:r>
      <w:r w:rsidRPr="007666F7">
        <w:rPr>
          <w:rFonts w:ascii="Georgia" w:eastAsia="Frutiger-Light" w:hAnsi="Georgia" w:cs="Frutiger-Light"/>
          <w:sz w:val="20"/>
          <w:szCs w:val="20"/>
        </w:rPr>
        <w:t>en el tiempo es significativo, las provisiones son desc</w:t>
      </w:r>
      <w:r>
        <w:rPr>
          <w:rFonts w:ascii="Georgia" w:eastAsia="Frutiger-Light" w:hAnsi="Georgia" w:cs="Frutiger-Light"/>
          <w:sz w:val="20"/>
          <w:szCs w:val="20"/>
        </w:rPr>
        <w:t xml:space="preserve">ontadas </w:t>
      </w:r>
      <w:r w:rsidRPr="007666F7">
        <w:rPr>
          <w:rFonts w:ascii="Georgia" w:eastAsia="Frutiger-Light" w:hAnsi="Georgia" w:cs="Frutiger-Light"/>
          <w:sz w:val="20"/>
          <w:szCs w:val="20"/>
        </w:rPr>
        <w:t xml:space="preserve">usando una tasa de descuento </w:t>
      </w:r>
      <w:r>
        <w:rPr>
          <w:rFonts w:ascii="Georgia" w:eastAsia="Frutiger-Light" w:hAnsi="Georgia" w:cs="Frutiger-Light"/>
          <w:sz w:val="20"/>
          <w:szCs w:val="20"/>
        </w:rPr>
        <w:t xml:space="preserve">antes de impuesto para reflejar </w:t>
      </w:r>
      <w:r w:rsidRPr="007666F7">
        <w:rPr>
          <w:rFonts w:ascii="Georgia" w:eastAsia="Frutiger-Light" w:hAnsi="Georgia" w:cs="Frutiger-Light"/>
          <w:sz w:val="20"/>
          <w:szCs w:val="20"/>
        </w:rPr>
        <w:t>los riesgos específicos del pasivo.</w:t>
      </w:r>
    </w:p>
    <w:p w:rsidR="00CF243B" w:rsidRPr="007666F7"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7666F7">
        <w:rPr>
          <w:rFonts w:ascii="Georgia" w:eastAsia="Frutiger-Light" w:hAnsi="Georgia" w:cs="Frutiger-Light"/>
          <w:sz w:val="20"/>
          <w:szCs w:val="20"/>
        </w:rPr>
        <w:t xml:space="preserve">Si el efecto del valor del dinero en </w:t>
      </w:r>
      <w:r>
        <w:rPr>
          <w:rFonts w:ascii="Georgia" w:eastAsia="Frutiger-Light" w:hAnsi="Georgia" w:cs="Frutiger-Light"/>
          <w:sz w:val="20"/>
          <w:szCs w:val="20"/>
        </w:rPr>
        <w:t xml:space="preserve">el tiempo es significativo, las </w:t>
      </w:r>
      <w:r w:rsidRPr="007666F7">
        <w:rPr>
          <w:rFonts w:ascii="Georgia" w:eastAsia="Frutiger-Light" w:hAnsi="Georgia" w:cs="Frutiger-Light"/>
          <w:sz w:val="20"/>
          <w:szCs w:val="20"/>
        </w:rPr>
        <w:t>provisiones son descontadas usa</w:t>
      </w:r>
      <w:r>
        <w:rPr>
          <w:rFonts w:ascii="Georgia" w:eastAsia="Frutiger-Light" w:hAnsi="Georgia" w:cs="Frutiger-Light"/>
          <w:sz w:val="20"/>
          <w:szCs w:val="20"/>
        </w:rPr>
        <w:t xml:space="preserve">ndo una tasa de descuento antes </w:t>
      </w:r>
      <w:r w:rsidRPr="007666F7">
        <w:rPr>
          <w:rFonts w:ascii="Georgia" w:eastAsia="Frutiger-Light" w:hAnsi="Georgia" w:cs="Frutiger-Light"/>
          <w:sz w:val="20"/>
          <w:szCs w:val="20"/>
        </w:rPr>
        <w:t>de impuesto para reflejar los riesgos específicos del pasivo.</w:t>
      </w:r>
    </w:p>
    <w:p w:rsidR="00CF243B" w:rsidRPr="007666F7"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7666F7">
        <w:rPr>
          <w:rFonts w:ascii="Georgia" w:eastAsia="Frutiger-Light" w:hAnsi="Georgia" w:cs="Frutiger-Light"/>
          <w:sz w:val="20"/>
          <w:szCs w:val="20"/>
        </w:rPr>
        <w:t>Cuando se usa una tasa</w:t>
      </w:r>
      <w:r>
        <w:rPr>
          <w:rFonts w:ascii="Georgia" w:eastAsia="Frutiger-Light" w:hAnsi="Georgia" w:cs="Frutiger-Light"/>
          <w:sz w:val="20"/>
          <w:szCs w:val="20"/>
        </w:rPr>
        <w:t xml:space="preserve"> de descuento, el aumento en la </w:t>
      </w:r>
      <w:r w:rsidRPr="007666F7">
        <w:rPr>
          <w:rFonts w:ascii="Georgia" w:eastAsia="Frutiger-Light" w:hAnsi="Georgia" w:cs="Frutiger-Light"/>
          <w:sz w:val="20"/>
          <w:szCs w:val="20"/>
        </w:rPr>
        <w:t>provisión debido al paso d</w:t>
      </w:r>
      <w:r>
        <w:rPr>
          <w:rFonts w:ascii="Georgia" w:eastAsia="Frutiger-Light" w:hAnsi="Georgia" w:cs="Frutiger-Light"/>
          <w:sz w:val="20"/>
          <w:szCs w:val="20"/>
        </w:rPr>
        <w:t xml:space="preserve">el tiempo es reconocido como un </w:t>
      </w:r>
      <w:r w:rsidRPr="007666F7">
        <w:rPr>
          <w:rFonts w:ascii="Georgia" w:eastAsia="Frutiger-Light" w:hAnsi="Georgia" w:cs="Frutiger-Light"/>
          <w:sz w:val="20"/>
          <w:szCs w:val="20"/>
        </w:rPr>
        <w:t>costo financiero, a la fecha de</w:t>
      </w:r>
      <w:r>
        <w:rPr>
          <w:rFonts w:ascii="Georgia" w:eastAsia="Frutiger-Light" w:hAnsi="Georgia" w:cs="Frutiger-Light"/>
          <w:sz w:val="20"/>
          <w:szCs w:val="20"/>
        </w:rPr>
        <w:t xml:space="preserve"> reporte no existen provisiones </w:t>
      </w:r>
      <w:r w:rsidRPr="007666F7">
        <w:rPr>
          <w:rFonts w:ascii="Georgia" w:eastAsia="Frutiger-Light" w:hAnsi="Georgia" w:cs="Frutiger-Light"/>
          <w:sz w:val="20"/>
          <w:szCs w:val="20"/>
        </w:rPr>
        <w:t>reconocidas.</w:t>
      </w:r>
    </w:p>
    <w:p w:rsidR="00CF243B" w:rsidRPr="007666F7"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hAnsi="Georgia" w:cs="Frutiger-Bold"/>
          <w:bCs/>
          <w:sz w:val="20"/>
          <w:szCs w:val="20"/>
        </w:rPr>
      </w:pPr>
      <w:r w:rsidRPr="007666F7">
        <w:rPr>
          <w:rFonts w:ascii="Georgia" w:hAnsi="Georgia" w:cs="Frutiger-Bold"/>
          <w:bCs/>
          <w:sz w:val="20"/>
          <w:szCs w:val="20"/>
        </w:rPr>
        <w:t>16.</w:t>
      </w:r>
      <w:r>
        <w:rPr>
          <w:rFonts w:ascii="Georgia" w:hAnsi="Georgia" w:cs="Frutiger-Bold"/>
          <w:bCs/>
          <w:sz w:val="20"/>
          <w:szCs w:val="20"/>
        </w:rPr>
        <w:tab/>
      </w:r>
      <w:r w:rsidRPr="007666F7">
        <w:rPr>
          <w:rFonts w:ascii="Georgia" w:hAnsi="Georgia" w:cs="Frutiger-Bold"/>
          <w:bCs/>
          <w:sz w:val="20"/>
          <w:szCs w:val="20"/>
        </w:rPr>
        <w:t>Ingresos y gastos de inversiones</w:t>
      </w:r>
    </w:p>
    <w:p w:rsidR="00CF243B" w:rsidRPr="007666F7" w:rsidRDefault="00CF243B" w:rsidP="00CF243B">
      <w:pPr>
        <w:autoSpaceDE w:val="0"/>
        <w:autoSpaceDN w:val="0"/>
        <w:adjustRightInd w:val="0"/>
        <w:rPr>
          <w:rFonts w:ascii="Georgia" w:hAnsi="Georgia" w:cs="Frutiger-Bold"/>
          <w:bCs/>
          <w:sz w:val="20"/>
          <w:szCs w:val="20"/>
        </w:rPr>
      </w:pPr>
    </w:p>
    <w:p w:rsidR="00CF243B" w:rsidRPr="007666F7" w:rsidRDefault="00CF243B" w:rsidP="00CF243B">
      <w:pPr>
        <w:autoSpaceDE w:val="0"/>
        <w:autoSpaceDN w:val="0"/>
        <w:adjustRightInd w:val="0"/>
        <w:rPr>
          <w:rFonts w:ascii="Georgia" w:eastAsia="Frutiger-Light" w:hAnsi="Georgia" w:cs="Frutiger-Light"/>
          <w:sz w:val="20"/>
          <w:szCs w:val="20"/>
        </w:rPr>
      </w:pPr>
      <w:r w:rsidRPr="007666F7">
        <w:rPr>
          <w:rFonts w:ascii="Georgia" w:eastAsia="Frutiger-Light" w:hAnsi="Georgia" w:cs="Frutiger-Light"/>
          <w:sz w:val="20"/>
          <w:szCs w:val="20"/>
        </w:rPr>
        <w:lastRenderedPageBreak/>
        <w:t>Los ingresos de inversiones están</w:t>
      </w:r>
      <w:r>
        <w:rPr>
          <w:rFonts w:ascii="Georgia" w:eastAsia="Frutiger-Light" w:hAnsi="Georgia" w:cs="Frutiger-Light"/>
          <w:sz w:val="20"/>
          <w:szCs w:val="20"/>
        </w:rPr>
        <w:t xml:space="preserve"> compuestos por ingresos por </w:t>
      </w:r>
      <w:r w:rsidRPr="007666F7">
        <w:rPr>
          <w:rFonts w:ascii="Georgia" w:eastAsia="Frutiger-Light" w:hAnsi="Georgia" w:cs="Frutiger-Light"/>
          <w:sz w:val="20"/>
          <w:szCs w:val="20"/>
        </w:rPr>
        <w:t>intereses en fondos invertidos, ing</w:t>
      </w:r>
      <w:r>
        <w:rPr>
          <w:rFonts w:ascii="Georgia" w:eastAsia="Frutiger-Light" w:hAnsi="Georgia" w:cs="Frutiger-Light"/>
          <w:sz w:val="20"/>
          <w:szCs w:val="20"/>
        </w:rPr>
        <w:t xml:space="preserve">resos por dividendos, ganancias </w:t>
      </w:r>
      <w:r w:rsidRPr="007666F7">
        <w:rPr>
          <w:rFonts w:ascii="Georgia" w:eastAsia="Frutiger-Light" w:hAnsi="Georgia" w:cs="Frutiger-Light"/>
          <w:sz w:val="20"/>
          <w:szCs w:val="20"/>
        </w:rPr>
        <w:t>por la venta de activos f</w:t>
      </w:r>
      <w:r>
        <w:rPr>
          <w:rFonts w:ascii="Georgia" w:eastAsia="Frutiger-Light" w:hAnsi="Georgia" w:cs="Frutiger-Light"/>
          <w:sz w:val="20"/>
          <w:szCs w:val="20"/>
        </w:rPr>
        <w:t xml:space="preserve">inancieros, cambios en el valor </w:t>
      </w:r>
      <w:r w:rsidRPr="007666F7">
        <w:rPr>
          <w:rFonts w:ascii="Georgia" w:eastAsia="Frutiger-Light" w:hAnsi="Georgia" w:cs="Frutiger-Light"/>
          <w:sz w:val="20"/>
          <w:szCs w:val="20"/>
        </w:rPr>
        <w:t>razonable de los activos financieros al valor razonable.</w:t>
      </w:r>
    </w:p>
    <w:p w:rsidR="00CF243B" w:rsidRDefault="00CF243B" w:rsidP="00CF243B">
      <w:pPr>
        <w:autoSpaceDE w:val="0"/>
        <w:autoSpaceDN w:val="0"/>
        <w:adjustRightInd w:val="0"/>
        <w:rPr>
          <w:rFonts w:ascii="Georgia" w:eastAsia="Frutiger-Light" w:hAnsi="Georgia" w:cs="Frutiger-Light"/>
          <w:sz w:val="20"/>
          <w:szCs w:val="20"/>
        </w:rPr>
      </w:pPr>
    </w:p>
    <w:p w:rsidR="00CF243B" w:rsidRPr="007666F7" w:rsidRDefault="00CF243B" w:rsidP="00CF243B">
      <w:pPr>
        <w:autoSpaceDE w:val="0"/>
        <w:autoSpaceDN w:val="0"/>
        <w:adjustRightInd w:val="0"/>
        <w:rPr>
          <w:rFonts w:ascii="Georgia" w:eastAsia="Frutiger-Light" w:hAnsi="Georgia" w:cs="Frutiger-Light"/>
          <w:sz w:val="20"/>
          <w:szCs w:val="20"/>
        </w:rPr>
      </w:pPr>
      <w:r w:rsidRPr="007666F7">
        <w:rPr>
          <w:rFonts w:ascii="Georgia" w:eastAsia="Frutiger-Light" w:hAnsi="Georgia" w:cs="Frutiger-Light"/>
          <w:sz w:val="20"/>
          <w:szCs w:val="20"/>
        </w:rPr>
        <w:t>Los ingresos por dividendos s</w:t>
      </w:r>
      <w:r>
        <w:rPr>
          <w:rFonts w:ascii="Georgia" w:eastAsia="Frutiger-Light" w:hAnsi="Georgia" w:cs="Frutiger-Light"/>
          <w:sz w:val="20"/>
          <w:szCs w:val="20"/>
        </w:rPr>
        <w:t xml:space="preserve">on reconocidos en resultados en </w:t>
      </w:r>
      <w:r w:rsidRPr="007666F7">
        <w:rPr>
          <w:rFonts w:ascii="Georgia" w:eastAsia="Frutiger-Light" w:hAnsi="Georgia" w:cs="Frutiger-Light"/>
          <w:sz w:val="20"/>
          <w:szCs w:val="20"/>
        </w:rPr>
        <w:t>la fecha en que se establece e</w:t>
      </w:r>
      <w:r>
        <w:rPr>
          <w:rFonts w:ascii="Georgia" w:eastAsia="Frutiger-Light" w:hAnsi="Georgia" w:cs="Frutiger-Light"/>
          <w:sz w:val="20"/>
          <w:szCs w:val="20"/>
        </w:rPr>
        <w:t xml:space="preserve">l derecho la Compañía a recibir </w:t>
      </w:r>
      <w:r w:rsidRPr="007666F7">
        <w:rPr>
          <w:rFonts w:ascii="Georgia" w:eastAsia="Frutiger-Light" w:hAnsi="Georgia" w:cs="Frutiger-Light"/>
          <w:sz w:val="20"/>
          <w:szCs w:val="20"/>
        </w:rPr>
        <w:t>pagos.</w:t>
      </w:r>
    </w:p>
    <w:p w:rsidR="00CF243B"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7666F7">
        <w:rPr>
          <w:rFonts w:ascii="Georgia" w:eastAsia="Frutiger-Light" w:hAnsi="Georgia" w:cs="Frutiger-Light"/>
          <w:sz w:val="20"/>
          <w:szCs w:val="20"/>
        </w:rPr>
        <w:t>Los ingresos por intereses son rec</w:t>
      </w:r>
      <w:r>
        <w:rPr>
          <w:rFonts w:ascii="Georgia" w:eastAsia="Frutiger-Light" w:hAnsi="Georgia" w:cs="Frutiger-Light"/>
          <w:sz w:val="20"/>
          <w:szCs w:val="20"/>
        </w:rPr>
        <w:t xml:space="preserve">onocidos en resultados al costo </w:t>
      </w:r>
      <w:r w:rsidRPr="007666F7">
        <w:rPr>
          <w:rFonts w:ascii="Georgia" w:eastAsia="Frutiger-Light" w:hAnsi="Georgia" w:cs="Frutiger-Light"/>
          <w:sz w:val="20"/>
          <w:szCs w:val="20"/>
        </w:rPr>
        <w:t>amortizado, usando el método</w:t>
      </w:r>
      <w:r>
        <w:rPr>
          <w:rFonts w:ascii="Georgia" w:eastAsia="Frutiger-Light" w:hAnsi="Georgia" w:cs="Frutiger-Light"/>
          <w:sz w:val="20"/>
          <w:szCs w:val="20"/>
        </w:rPr>
        <w:t xml:space="preserve"> de interés efectivo.</w:t>
      </w:r>
    </w:p>
    <w:p w:rsidR="00CF243B"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color w:val="3E3E40"/>
          <w:sz w:val="20"/>
          <w:szCs w:val="20"/>
        </w:rPr>
      </w:pPr>
      <w:r w:rsidRPr="007666F7">
        <w:rPr>
          <w:rFonts w:ascii="Georgia" w:eastAsia="Frutiger-Light" w:hAnsi="Georgia" w:cs="Frutiger-Light"/>
          <w:color w:val="3E3E40"/>
          <w:sz w:val="20"/>
          <w:szCs w:val="20"/>
        </w:rPr>
        <w:t>Los gastos de inversiones están compuestos por los costos de</w:t>
      </w:r>
      <w:r>
        <w:rPr>
          <w:rFonts w:ascii="Georgia" w:eastAsia="Frutiger-Light" w:hAnsi="Georgia" w:cs="Frutiger-Light"/>
          <w:color w:val="3E3E40"/>
          <w:sz w:val="20"/>
          <w:szCs w:val="20"/>
        </w:rPr>
        <w:t xml:space="preserve"> </w:t>
      </w:r>
      <w:r w:rsidRPr="007666F7">
        <w:rPr>
          <w:rFonts w:ascii="Georgia" w:eastAsia="Frutiger-Light" w:hAnsi="Georgia" w:cs="Frutiger-Light"/>
          <w:color w:val="3E3E40"/>
          <w:sz w:val="20"/>
          <w:szCs w:val="20"/>
        </w:rPr>
        <w:t>transacciones atribuibles los activos</w:t>
      </w:r>
      <w:r>
        <w:rPr>
          <w:rFonts w:ascii="Georgia" w:eastAsia="Frutiger-Light" w:hAnsi="Georgia" w:cs="Frutiger-Light"/>
          <w:color w:val="3E3E40"/>
          <w:sz w:val="20"/>
          <w:szCs w:val="20"/>
        </w:rPr>
        <w:t xml:space="preserve"> financieros al valor razonable </w:t>
      </w:r>
      <w:r w:rsidRPr="007666F7">
        <w:rPr>
          <w:rFonts w:ascii="Georgia" w:eastAsia="Frutiger-Light" w:hAnsi="Georgia" w:cs="Frutiger-Light"/>
          <w:color w:val="3E3E40"/>
          <w:sz w:val="20"/>
          <w:szCs w:val="20"/>
        </w:rPr>
        <w:t>con cambios en resultados</w:t>
      </w:r>
      <w:r>
        <w:rPr>
          <w:rFonts w:ascii="Georgia" w:eastAsia="Frutiger-Light" w:hAnsi="Georgia" w:cs="Frutiger-Light"/>
          <w:color w:val="3E3E40"/>
          <w:sz w:val="20"/>
          <w:szCs w:val="20"/>
        </w:rPr>
        <w:t xml:space="preserve">, cambios en el valor razonable </w:t>
      </w:r>
      <w:r w:rsidRPr="007666F7">
        <w:rPr>
          <w:rFonts w:ascii="Georgia" w:eastAsia="Frutiger-Light" w:hAnsi="Georgia" w:cs="Frutiger-Light"/>
          <w:color w:val="3E3E40"/>
          <w:sz w:val="20"/>
          <w:szCs w:val="20"/>
        </w:rPr>
        <w:t>de los activos financieros al</w:t>
      </w:r>
      <w:r>
        <w:rPr>
          <w:rFonts w:ascii="Georgia" w:eastAsia="Frutiger-Light" w:hAnsi="Georgia" w:cs="Frutiger-Light"/>
          <w:color w:val="3E3E40"/>
          <w:sz w:val="20"/>
          <w:szCs w:val="20"/>
        </w:rPr>
        <w:t xml:space="preserve"> valor razonable con cambios en </w:t>
      </w:r>
      <w:r w:rsidRPr="007666F7">
        <w:rPr>
          <w:rFonts w:ascii="Georgia" w:eastAsia="Frutiger-Light" w:hAnsi="Georgia" w:cs="Frutiger-Light"/>
          <w:color w:val="3E3E40"/>
          <w:sz w:val="20"/>
          <w:szCs w:val="20"/>
        </w:rPr>
        <w:t>resultados, perdidas por deter</w:t>
      </w:r>
      <w:r>
        <w:rPr>
          <w:rFonts w:ascii="Georgia" w:eastAsia="Frutiger-Light" w:hAnsi="Georgia" w:cs="Frutiger-Light"/>
          <w:color w:val="3E3E40"/>
          <w:sz w:val="20"/>
          <w:szCs w:val="20"/>
        </w:rPr>
        <w:t xml:space="preserve">ioro reconocidas en los activos </w:t>
      </w:r>
      <w:r w:rsidRPr="007666F7">
        <w:rPr>
          <w:rFonts w:ascii="Georgia" w:eastAsia="Frutiger-Light" w:hAnsi="Georgia" w:cs="Frutiger-Light"/>
          <w:color w:val="3E3E40"/>
          <w:sz w:val="20"/>
          <w:szCs w:val="20"/>
        </w:rPr>
        <w:t>financieros. El resultado neto o</w:t>
      </w:r>
      <w:r>
        <w:rPr>
          <w:rFonts w:ascii="Georgia" w:eastAsia="Frutiger-Light" w:hAnsi="Georgia" w:cs="Frutiger-Light"/>
          <w:color w:val="3E3E40"/>
          <w:sz w:val="20"/>
          <w:szCs w:val="20"/>
        </w:rPr>
        <w:t xml:space="preserve">btenido producto de la venta de </w:t>
      </w:r>
      <w:r w:rsidRPr="007666F7">
        <w:rPr>
          <w:rFonts w:ascii="Georgia" w:eastAsia="Frutiger-Light" w:hAnsi="Georgia" w:cs="Frutiger-Light"/>
          <w:color w:val="3E3E40"/>
          <w:sz w:val="20"/>
          <w:szCs w:val="20"/>
        </w:rPr>
        <w:t>instrumentos financieros, corres</w:t>
      </w:r>
      <w:r>
        <w:rPr>
          <w:rFonts w:ascii="Georgia" w:eastAsia="Frutiger-Light" w:hAnsi="Georgia" w:cs="Frutiger-Light"/>
          <w:color w:val="3E3E40"/>
          <w:sz w:val="20"/>
          <w:szCs w:val="20"/>
        </w:rPr>
        <w:t xml:space="preserve">pondiente a la diferencia entre </w:t>
      </w:r>
      <w:r w:rsidRPr="007666F7">
        <w:rPr>
          <w:rFonts w:ascii="Georgia" w:eastAsia="Frutiger-Light" w:hAnsi="Georgia" w:cs="Frutiger-Light"/>
          <w:color w:val="3E3E40"/>
          <w:sz w:val="20"/>
          <w:szCs w:val="20"/>
        </w:rPr>
        <w:t>el precio de venta y el valor co</w:t>
      </w:r>
      <w:r>
        <w:rPr>
          <w:rFonts w:ascii="Georgia" w:eastAsia="Frutiger-Light" w:hAnsi="Georgia" w:cs="Frutiger-Light"/>
          <w:color w:val="3E3E40"/>
          <w:sz w:val="20"/>
          <w:szCs w:val="20"/>
        </w:rPr>
        <w:t xml:space="preserve">ntabilizado de los instrumentos </w:t>
      </w:r>
      <w:r w:rsidRPr="007666F7">
        <w:rPr>
          <w:rFonts w:ascii="Georgia" w:eastAsia="Frutiger-Light" w:hAnsi="Georgia" w:cs="Frutiger-Light"/>
          <w:color w:val="3E3E40"/>
          <w:sz w:val="20"/>
          <w:szCs w:val="20"/>
        </w:rPr>
        <w:t>financieros, se presenta bajo la l</w:t>
      </w:r>
      <w:r>
        <w:rPr>
          <w:rFonts w:ascii="Georgia" w:eastAsia="Frutiger-Light" w:hAnsi="Georgia" w:cs="Frutiger-Light"/>
          <w:color w:val="3E3E40"/>
          <w:sz w:val="20"/>
          <w:szCs w:val="20"/>
        </w:rPr>
        <w:t xml:space="preserve">ínea Resultado Neto Inversiones </w:t>
      </w:r>
      <w:r w:rsidRPr="007666F7">
        <w:rPr>
          <w:rFonts w:ascii="Georgia" w:eastAsia="Frutiger-Light" w:hAnsi="Georgia" w:cs="Frutiger-Light"/>
          <w:color w:val="3E3E40"/>
          <w:sz w:val="20"/>
          <w:szCs w:val="20"/>
        </w:rPr>
        <w:t>Realizadas del Estado de resultados Integrales.</w:t>
      </w:r>
    </w:p>
    <w:p w:rsidR="00CF243B" w:rsidRDefault="00CF243B" w:rsidP="00CF243B">
      <w:pPr>
        <w:rPr>
          <w:rFonts w:ascii="Georgia" w:eastAsia="Frutiger-Light" w:hAnsi="Georgia" w:cs="Frutiger-Light"/>
          <w:color w:val="3E3E40"/>
          <w:sz w:val="20"/>
          <w:szCs w:val="20"/>
        </w:rPr>
      </w:pPr>
      <w:r>
        <w:rPr>
          <w:rFonts w:ascii="Georgia" w:eastAsia="Frutiger-Light" w:hAnsi="Georgia" w:cs="Frutiger-Light"/>
          <w:color w:val="3E3E40"/>
          <w:sz w:val="20"/>
          <w:szCs w:val="20"/>
        </w:rPr>
        <w:br w:type="page"/>
      </w:r>
    </w:p>
    <w:p w:rsidR="00CF243B" w:rsidRDefault="00CF243B" w:rsidP="00CF243B">
      <w:pPr>
        <w:autoSpaceDE w:val="0"/>
        <w:autoSpaceDN w:val="0"/>
        <w:adjustRightInd w:val="0"/>
        <w:rPr>
          <w:rFonts w:ascii="Georgia" w:eastAsia="Frutiger-Light" w:hAnsi="Georgia" w:cs="Frutiger-Light"/>
          <w:color w:val="3E3E40"/>
          <w:sz w:val="20"/>
          <w:szCs w:val="20"/>
        </w:rPr>
      </w:pPr>
      <w:r w:rsidRPr="007666F7">
        <w:rPr>
          <w:rFonts w:ascii="Georgia" w:eastAsia="Frutiger-Light" w:hAnsi="Georgia" w:cs="Frutiger-Light"/>
          <w:color w:val="3E3E40"/>
          <w:sz w:val="20"/>
          <w:szCs w:val="20"/>
        </w:rPr>
        <w:lastRenderedPageBreak/>
        <w:t>El resultado neto no realizado de aq</w:t>
      </w:r>
      <w:r>
        <w:rPr>
          <w:rFonts w:ascii="Georgia" w:eastAsia="Frutiger-Light" w:hAnsi="Georgia" w:cs="Frutiger-Light"/>
          <w:color w:val="3E3E40"/>
          <w:sz w:val="20"/>
          <w:szCs w:val="20"/>
        </w:rPr>
        <w:t xml:space="preserve">uellos instrumentos financieros </w:t>
      </w:r>
      <w:r w:rsidRPr="007666F7">
        <w:rPr>
          <w:rFonts w:ascii="Georgia" w:eastAsia="Frutiger-Light" w:hAnsi="Georgia" w:cs="Frutiger-Light"/>
          <w:color w:val="3E3E40"/>
          <w:sz w:val="20"/>
          <w:szCs w:val="20"/>
        </w:rPr>
        <w:t>que la aseguradora clasi</w:t>
      </w:r>
      <w:r>
        <w:rPr>
          <w:rFonts w:ascii="Georgia" w:eastAsia="Frutiger-Light" w:hAnsi="Georgia" w:cs="Frutiger-Light"/>
          <w:color w:val="3E3E40"/>
          <w:sz w:val="20"/>
          <w:szCs w:val="20"/>
        </w:rPr>
        <w:t xml:space="preserve">ficó a valor razonable y cuyo </w:t>
      </w:r>
      <w:r w:rsidRPr="007666F7">
        <w:rPr>
          <w:rFonts w:ascii="Georgia" w:eastAsia="Frutiger-Light" w:hAnsi="Georgia" w:cs="Frutiger-Light"/>
          <w:color w:val="3E3E40"/>
          <w:sz w:val="20"/>
          <w:szCs w:val="20"/>
        </w:rPr>
        <w:t>efecto se reconoce en resultado</w:t>
      </w:r>
      <w:r>
        <w:rPr>
          <w:rFonts w:ascii="Georgia" w:eastAsia="Frutiger-Light" w:hAnsi="Georgia" w:cs="Frutiger-Light"/>
          <w:color w:val="3E3E40"/>
          <w:sz w:val="20"/>
          <w:szCs w:val="20"/>
        </w:rPr>
        <w:t xml:space="preserve">, producto de variaciones en el </w:t>
      </w:r>
      <w:r w:rsidRPr="007666F7">
        <w:rPr>
          <w:rFonts w:ascii="Georgia" w:eastAsia="Frutiger-Light" w:hAnsi="Georgia" w:cs="Frutiger-Light"/>
          <w:color w:val="3E3E40"/>
          <w:sz w:val="20"/>
          <w:szCs w:val="20"/>
        </w:rPr>
        <w:t>valor de mercado respecto del v</w:t>
      </w:r>
      <w:r>
        <w:rPr>
          <w:rFonts w:ascii="Georgia" w:eastAsia="Frutiger-Light" w:hAnsi="Georgia" w:cs="Frutiger-Light"/>
          <w:color w:val="3E3E40"/>
          <w:sz w:val="20"/>
          <w:szCs w:val="20"/>
        </w:rPr>
        <w:t xml:space="preserve">alor costo, se presenta bajo la </w:t>
      </w:r>
      <w:r w:rsidRPr="007666F7">
        <w:rPr>
          <w:rFonts w:ascii="Georgia" w:eastAsia="Frutiger-Light" w:hAnsi="Georgia" w:cs="Frutiger-Light"/>
          <w:color w:val="3E3E40"/>
          <w:sz w:val="20"/>
          <w:szCs w:val="20"/>
        </w:rPr>
        <w:t>línea Resultado Neto Inversiones no Realizadas del Estado de</w:t>
      </w:r>
      <w:r>
        <w:rPr>
          <w:rFonts w:ascii="Georgia" w:eastAsia="Frutiger-Light" w:hAnsi="Georgia" w:cs="Frutiger-Light"/>
          <w:color w:val="3E3E40"/>
          <w:sz w:val="20"/>
          <w:szCs w:val="20"/>
        </w:rPr>
        <w:t xml:space="preserve"> Resultados Integrales.</w:t>
      </w:r>
    </w:p>
    <w:p w:rsidR="00CF243B" w:rsidRDefault="00CF243B" w:rsidP="00CF243B">
      <w:pPr>
        <w:autoSpaceDE w:val="0"/>
        <w:autoSpaceDN w:val="0"/>
        <w:adjustRightInd w:val="0"/>
        <w:rPr>
          <w:rFonts w:ascii="Georgia" w:eastAsia="Frutiger-Light" w:hAnsi="Georgia" w:cs="Frutiger-Light"/>
          <w:color w:val="3E3E40"/>
          <w:sz w:val="20"/>
          <w:szCs w:val="20"/>
        </w:rPr>
      </w:pPr>
    </w:p>
    <w:p w:rsidR="00CF243B" w:rsidRDefault="00CF243B" w:rsidP="00CF243B">
      <w:pPr>
        <w:autoSpaceDE w:val="0"/>
        <w:autoSpaceDN w:val="0"/>
        <w:adjustRightInd w:val="0"/>
        <w:rPr>
          <w:rFonts w:ascii="Georgia" w:eastAsia="Frutiger-Light" w:hAnsi="Georgia" w:cs="Frutiger-Light"/>
          <w:color w:val="3E3E40"/>
          <w:sz w:val="20"/>
          <w:szCs w:val="20"/>
        </w:rPr>
      </w:pPr>
      <w:r w:rsidRPr="007666F7">
        <w:rPr>
          <w:rFonts w:ascii="Georgia" w:eastAsia="Frutiger-Light" w:hAnsi="Georgia" w:cs="Frutiger-Light"/>
          <w:color w:val="3E3E40"/>
          <w:sz w:val="20"/>
          <w:szCs w:val="20"/>
        </w:rPr>
        <w:t>El resultado neto obtenido por intereses y reajustes de las invers</w:t>
      </w:r>
      <w:r>
        <w:rPr>
          <w:rFonts w:ascii="Georgia" w:eastAsia="Frutiger-Light" w:hAnsi="Georgia" w:cs="Frutiger-Light"/>
          <w:color w:val="3E3E40"/>
          <w:sz w:val="20"/>
          <w:szCs w:val="20"/>
        </w:rPr>
        <w:t xml:space="preserve">iones </w:t>
      </w:r>
      <w:r w:rsidRPr="007666F7">
        <w:rPr>
          <w:rFonts w:ascii="Georgia" w:eastAsia="Frutiger-Light" w:hAnsi="Georgia" w:cs="Frutiger-Light"/>
          <w:color w:val="3E3E40"/>
          <w:sz w:val="20"/>
          <w:szCs w:val="20"/>
        </w:rPr>
        <w:t>financieras, además de l</w:t>
      </w:r>
      <w:r>
        <w:rPr>
          <w:rFonts w:ascii="Georgia" w:eastAsia="Frutiger-Light" w:hAnsi="Georgia" w:cs="Frutiger-Light"/>
          <w:color w:val="3E3E40"/>
          <w:sz w:val="20"/>
          <w:szCs w:val="20"/>
        </w:rPr>
        <w:t xml:space="preserve">os dividendos de acciones entre </w:t>
      </w:r>
      <w:r w:rsidRPr="007666F7">
        <w:rPr>
          <w:rFonts w:ascii="Georgia" w:eastAsia="Frutiger-Light" w:hAnsi="Georgia" w:cs="Frutiger-Light"/>
          <w:color w:val="3E3E40"/>
          <w:sz w:val="20"/>
          <w:szCs w:val="20"/>
        </w:rPr>
        <w:t>otros, que se ha ganado durant</w:t>
      </w:r>
      <w:r>
        <w:rPr>
          <w:rFonts w:ascii="Georgia" w:eastAsia="Frutiger-Light" w:hAnsi="Georgia" w:cs="Frutiger-Light"/>
          <w:color w:val="3E3E40"/>
          <w:sz w:val="20"/>
          <w:szCs w:val="20"/>
        </w:rPr>
        <w:t xml:space="preserve">e el periodo contable informado </w:t>
      </w:r>
      <w:r w:rsidRPr="007666F7">
        <w:rPr>
          <w:rFonts w:ascii="Georgia" w:eastAsia="Frutiger-Light" w:hAnsi="Georgia" w:cs="Frutiger-Light"/>
          <w:color w:val="3E3E40"/>
          <w:sz w:val="20"/>
          <w:szCs w:val="20"/>
        </w:rPr>
        <w:t xml:space="preserve">por la </w:t>
      </w:r>
      <w:r>
        <w:rPr>
          <w:rFonts w:ascii="Georgia" w:eastAsia="Frutiger-Light" w:hAnsi="Georgia" w:cs="Frutiger-Light"/>
          <w:color w:val="3E3E40"/>
          <w:sz w:val="20"/>
          <w:szCs w:val="20"/>
        </w:rPr>
        <w:t>Compañía</w:t>
      </w:r>
      <w:r w:rsidRPr="007666F7">
        <w:rPr>
          <w:rFonts w:ascii="Georgia" w:eastAsia="Frutiger-Light" w:hAnsi="Georgia" w:cs="Frutiger-Light"/>
          <w:color w:val="3E3E40"/>
          <w:sz w:val="20"/>
          <w:szCs w:val="20"/>
        </w:rPr>
        <w:t>, se presen</w:t>
      </w:r>
      <w:r>
        <w:rPr>
          <w:rFonts w:ascii="Georgia" w:eastAsia="Frutiger-Light" w:hAnsi="Georgia" w:cs="Frutiger-Light"/>
          <w:color w:val="3E3E40"/>
          <w:sz w:val="20"/>
          <w:szCs w:val="20"/>
        </w:rPr>
        <w:t xml:space="preserve">ta bajo la línea Resultado Neto </w:t>
      </w:r>
      <w:r w:rsidRPr="007666F7">
        <w:rPr>
          <w:rFonts w:ascii="Georgia" w:eastAsia="Frutiger-Light" w:hAnsi="Georgia" w:cs="Frutiger-Light"/>
          <w:color w:val="3E3E40"/>
          <w:sz w:val="20"/>
          <w:szCs w:val="20"/>
        </w:rPr>
        <w:t>Inversiones Devengadas del Estado de Resultados Integrales.</w:t>
      </w:r>
    </w:p>
    <w:p w:rsidR="00CF243B" w:rsidRPr="0090536B" w:rsidRDefault="00CF243B" w:rsidP="00CF243B">
      <w:pPr>
        <w:widowControl w:val="0"/>
        <w:autoSpaceDE w:val="0"/>
        <w:autoSpaceDN w:val="0"/>
        <w:adjustRightInd w:val="0"/>
        <w:rPr>
          <w:rFonts w:ascii="Georgia" w:eastAsia="Frutiger-Light" w:hAnsi="Georgia" w:cs="Frutiger-Light"/>
          <w:sz w:val="20"/>
          <w:szCs w:val="20"/>
        </w:rPr>
      </w:pPr>
    </w:p>
    <w:p w:rsidR="00CF243B" w:rsidRPr="00101914" w:rsidRDefault="00CF243B" w:rsidP="00CF243B">
      <w:pPr>
        <w:widowControl w:val="0"/>
        <w:autoSpaceDE w:val="0"/>
        <w:autoSpaceDN w:val="0"/>
        <w:adjustRightInd w:val="0"/>
        <w:rPr>
          <w:rFonts w:ascii="Georgia" w:hAnsi="Georgia" w:cs="Frutiger-Bold"/>
          <w:bCs/>
          <w:sz w:val="20"/>
          <w:szCs w:val="20"/>
        </w:rPr>
      </w:pPr>
      <w:r w:rsidRPr="00101914">
        <w:rPr>
          <w:rFonts w:ascii="Georgia" w:hAnsi="Georgia" w:cs="Frutiger-Bold"/>
          <w:bCs/>
          <w:sz w:val="20"/>
          <w:szCs w:val="20"/>
        </w:rPr>
        <w:t>17. Costo por interés</w:t>
      </w:r>
    </w:p>
    <w:p w:rsidR="00CF243B" w:rsidRPr="00101914" w:rsidRDefault="00CF243B" w:rsidP="00CF243B">
      <w:pPr>
        <w:widowControl w:val="0"/>
        <w:autoSpaceDE w:val="0"/>
        <w:autoSpaceDN w:val="0"/>
        <w:adjustRightInd w:val="0"/>
        <w:rPr>
          <w:rFonts w:ascii="Georgia" w:hAnsi="Georgia" w:cs="Frutiger-Bold"/>
          <w:b/>
          <w:bCs/>
          <w:sz w:val="20"/>
          <w:szCs w:val="20"/>
        </w:rPr>
      </w:pPr>
    </w:p>
    <w:p w:rsidR="00CF243B" w:rsidRPr="00101914" w:rsidRDefault="00CF243B" w:rsidP="00CF243B">
      <w:pPr>
        <w:widowControl w:val="0"/>
        <w:autoSpaceDE w:val="0"/>
        <w:autoSpaceDN w:val="0"/>
        <w:adjustRightInd w:val="0"/>
        <w:rPr>
          <w:rFonts w:ascii="Georgia" w:eastAsia="Frutiger-Light" w:hAnsi="Georgia" w:cs="Frutiger-Light"/>
          <w:sz w:val="20"/>
          <w:szCs w:val="20"/>
        </w:rPr>
      </w:pPr>
      <w:r w:rsidRPr="00101914">
        <w:rPr>
          <w:rFonts w:ascii="Georgia" w:eastAsia="Frutiger-Light" w:hAnsi="Georgia" w:cs="Frutiger-Light"/>
          <w:sz w:val="20"/>
          <w:szCs w:val="20"/>
        </w:rPr>
        <w:t>Los costos financieros están compuestos por gastos por intereses en préstamos o financiamientos.</w:t>
      </w:r>
    </w:p>
    <w:p w:rsidR="00CF243B" w:rsidRPr="00101914" w:rsidRDefault="00CF243B" w:rsidP="00CF243B">
      <w:pPr>
        <w:widowControl w:val="0"/>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color w:val="3E3E40"/>
          <w:sz w:val="20"/>
          <w:szCs w:val="20"/>
        </w:rPr>
      </w:pPr>
      <w:r w:rsidRPr="00101914">
        <w:rPr>
          <w:rFonts w:ascii="Georgia" w:eastAsia="Frutiger-Light" w:hAnsi="Georgia" w:cs="Frutiger-Light"/>
          <w:sz w:val="20"/>
          <w:szCs w:val="20"/>
        </w:rPr>
        <w:t>Los costos por préstamos que no son directamente atribuibles a la adquisición, la construcción de un activo que cali</w:t>
      </w:r>
      <w:r w:rsidRPr="00101914">
        <w:rPr>
          <w:rFonts w:ascii="Georgia" w:eastAsia="Frutiger-Light" w:hAnsi="Georgia" w:cs="Frutiger-Light"/>
          <w:color w:val="3E3E40"/>
          <w:sz w:val="20"/>
          <w:szCs w:val="20"/>
        </w:rPr>
        <w:t>fica se reconocen en resultados usan</w:t>
      </w:r>
      <w:r>
        <w:rPr>
          <w:rFonts w:ascii="Georgia" w:eastAsia="Frutiger-Light" w:hAnsi="Georgia" w:cs="Frutiger-Light"/>
          <w:color w:val="3E3E40"/>
          <w:sz w:val="20"/>
          <w:szCs w:val="20"/>
        </w:rPr>
        <w:t xml:space="preserve">do el método de interés </w:t>
      </w:r>
      <w:r w:rsidRPr="00101914">
        <w:rPr>
          <w:rFonts w:ascii="Georgia" w:eastAsia="Frutiger-Light" w:hAnsi="Georgia" w:cs="Frutiger-Light"/>
          <w:color w:val="3E3E40"/>
          <w:sz w:val="20"/>
          <w:szCs w:val="20"/>
        </w:rPr>
        <w:t>efectivo.</w:t>
      </w:r>
    </w:p>
    <w:p w:rsidR="00CF243B" w:rsidRPr="00101914" w:rsidRDefault="00CF243B" w:rsidP="00CF243B">
      <w:pPr>
        <w:widowControl w:val="0"/>
        <w:autoSpaceDE w:val="0"/>
        <w:autoSpaceDN w:val="0"/>
        <w:adjustRightInd w:val="0"/>
        <w:rPr>
          <w:rFonts w:ascii="Georgia" w:eastAsia="Frutiger-Light" w:hAnsi="Georgia" w:cs="Frutiger-Light"/>
          <w:sz w:val="20"/>
          <w:szCs w:val="20"/>
        </w:rPr>
      </w:pPr>
    </w:p>
    <w:p w:rsidR="00CF243B" w:rsidRDefault="00CF243B" w:rsidP="00CF243B">
      <w:pPr>
        <w:widowControl w:val="0"/>
        <w:autoSpaceDE w:val="0"/>
        <w:autoSpaceDN w:val="0"/>
        <w:adjustRightInd w:val="0"/>
        <w:rPr>
          <w:rFonts w:ascii="Georgia" w:hAnsi="Georgia" w:cs="Frutiger-Bold"/>
          <w:bCs/>
          <w:sz w:val="20"/>
          <w:szCs w:val="20"/>
        </w:rPr>
      </w:pPr>
      <w:r w:rsidRPr="00101914">
        <w:rPr>
          <w:rFonts w:ascii="Georgia" w:hAnsi="Georgia" w:cs="Frutiger-Bold"/>
          <w:bCs/>
          <w:sz w:val="20"/>
          <w:szCs w:val="20"/>
        </w:rPr>
        <w:t>18.</w:t>
      </w:r>
      <w:r>
        <w:rPr>
          <w:rFonts w:ascii="Georgia" w:hAnsi="Georgia" w:cs="Frutiger-Bold"/>
          <w:bCs/>
          <w:sz w:val="20"/>
          <w:szCs w:val="20"/>
        </w:rPr>
        <w:tab/>
      </w:r>
      <w:r w:rsidRPr="00101914">
        <w:rPr>
          <w:rFonts w:ascii="Georgia" w:hAnsi="Georgia" w:cs="Frutiger-Bold"/>
          <w:bCs/>
          <w:sz w:val="20"/>
          <w:szCs w:val="20"/>
        </w:rPr>
        <w:t>Costo de siniestros</w:t>
      </w:r>
    </w:p>
    <w:p w:rsidR="00CF243B" w:rsidRPr="00101914" w:rsidRDefault="00CF243B" w:rsidP="00CF243B">
      <w:pPr>
        <w:widowControl w:val="0"/>
        <w:autoSpaceDE w:val="0"/>
        <w:autoSpaceDN w:val="0"/>
        <w:adjustRightInd w:val="0"/>
        <w:rPr>
          <w:rFonts w:ascii="Georgia" w:hAnsi="Georgia" w:cs="Frutiger-Bold"/>
          <w:bCs/>
          <w:sz w:val="20"/>
          <w:szCs w:val="20"/>
        </w:rPr>
      </w:pPr>
    </w:p>
    <w:p w:rsidR="00CF243B" w:rsidRDefault="00CF243B" w:rsidP="00CF243B">
      <w:pPr>
        <w:widowControl w:val="0"/>
        <w:autoSpaceDE w:val="0"/>
        <w:autoSpaceDN w:val="0"/>
        <w:adjustRightInd w:val="0"/>
        <w:rPr>
          <w:rFonts w:ascii="Georgia" w:eastAsia="Frutiger-Light" w:hAnsi="Georgia" w:cs="Frutiger-Light"/>
          <w:sz w:val="20"/>
          <w:szCs w:val="20"/>
        </w:rPr>
      </w:pPr>
      <w:r w:rsidRPr="00101914">
        <w:rPr>
          <w:rFonts w:ascii="Georgia" w:eastAsia="Frutiger-Light" w:hAnsi="Georgia" w:cs="Frutiger-Light"/>
          <w:sz w:val="20"/>
          <w:szCs w:val="20"/>
        </w:rPr>
        <w:t>El costo estimado de los sinie</w:t>
      </w:r>
      <w:r>
        <w:rPr>
          <w:rFonts w:ascii="Georgia" w:eastAsia="Frutiger-Light" w:hAnsi="Georgia" w:cs="Frutiger-Light"/>
          <w:sz w:val="20"/>
          <w:szCs w:val="20"/>
        </w:rPr>
        <w:t xml:space="preserve">stros, es reconocido en función </w:t>
      </w:r>
      <w:r w:rsidRPr="00101914">
        <w:rPr>
          <w:rFonts w:ascii="Georgia" w:eastAsia="Frutiger-Light" w:hAnsi="Georgia" w:cs="Frutiger-Light"/>
          <w:sz w:val="20"/>
          <w:szCs w:val="20"/>
        </w:rPr>
        <w:t xml:space="preserve">de la fecha de ocurrencia de </w:t>
      </w:r>
      <w:r>
        <w:rPr>
          <w:rFonts w:ascii="Georgia" w:eastAsia="Frutiger-Light" w:hAnsi="Georgia" w:cs="Frutiger-Light"/>
          <w:sz w:val="20"/>
          <w:szCs w:val="20"/>
        </w:rPr>
        <w:t xml:space="preserve">los mismos, registrándose todos </w:t>
      </w:r>
      <w:r w:rsidRPr="00101914">
        <w:rPr>
          <w:rFonts w:ascii="Georgia" w:eastAsia="Frutiger-Light" w:hAnsi="Georgia" w:cs="Frutiger-Light"/>
          <w:sz w:val="20"/>
          <w:szCs w:val="20"/>
        </w:rPr>
        <w:t>los gastos necesarios (ej. Sinie</w:t>
      </w:r>
      <w:r>
        <w:rPr>
          <w:rFonts w:ascii="Georgia" w:eastAsia="Frutiger-Light" w:hAnsi="Georgia" w:cs="Frutiger-Light"/>
          <w:sz w:val="20"/>
          <w:szCs w:val="20"/>
        </w:rPr>
        <w:t xml:space="preserve">stros cobrados al reasegurador, </w:t>
      </w:r>
      <w:r w:rsidRPr="00101914">
        <w:rPr>
          <w:rFonts w:ascii="Georgia" w:eastAsia="Frutiger-Light" w:hAnsi="Georgia" w:cs="Frutiger-Light"/>
          <w:sz w:val="20"/>
          <w:szCs w:val="20"/>
        </w:rPr>
        <w:t>siniestros cobrados al reaseguro –</w:t>
      </w:r>
      <w:r>
        <w:rPr>
          <w:rFonts w:ascii="Georgia" w:eastAsia="Frutiger-Light" w:hAnsi="Georgia" w:cs="Frutiger-Light"/>
          <w:sz w:val="20"/>
          <w:szCs w:val="20"/>
        </w:rPr>
        <w:t xml:space="preserve"> afiliados, etc.) </w:t>
      </w:r>
      <w:proofErr w:type="gramStart"/>
      <w:r>
        <w:rPr>
          <w:rFonts w:ascii="Georgia" w:eastAsia="Frutiger-Light" w:hAnsi="Georgia" w:cs="Frutiger-Light"/>
          <w:sz w:val="20"/>
          <w:szCs w:val="20"/>
        </w:rPr>
        <w:t>a</w:t>
      </w:r>
      <w:proofErr w:type="gramEnd"/>
      <w:r>
        <w:rPr>
          <w:rFonts w:ascii="Georgia" w:eastAsia="Frutiger-Light" w:hAnsi="Georgia" w:cs="Frutiger-Light"/>
          <w:sz w:val="20"/>
          <w:szCs w:val="20"/>
        </w:rPr>
        <w:t xml:space="preserve"> incurrir </w:t>
      </w:r>
      <w:r w:rsidRPr="00101914">
        <w:rPr>
          <w:rFonts w:ascii="Georgia" w:eastAsia="Frutiger-Light" w:hAnsi="Georgia" w:cs="Frutiger-Light"/>
          <w:sz w:val="20"/>
          <w:szCs w:val="20"/>
        </w:rPr>
        <w:t>hasta la liquidación del siniestro.</w:t>
      </w:r>
    </w:p>
    <w:p w:rsidR="00CF243B" w:rsidRPr="00101914" w:rsidRDefault="00CF243B" w:rsidP="00CF243B">
      <w:pPr>
        <w:widowControl w:val="0"/>
        <w:autoSpaceDE w:val="0"/>
        <w:autoSpaceDN w:val="0"/>
        <w:adjustRightInd w:val="0"/>
        <w:rPr>
          <w:rFonts w:ascii="Georgia" w:eastAsia="Frutiger-Light" w:hAnsi="Georgia" w:cs="Frutiger-Light"/>
          <w:sz w:val="20"/>
          <w:szCs w:val="20"/>
        </w:rPr>
      </w:pPr>
    </w:p>
    <w:p w:rsidR="00CF243B" w:rsidRDefault="00CF243B" w:rsidP="00CF243B">
      <w:pPr>
        <w:widowControl w:val="0"/>
        <w:autoSpaceDE w:val="0"/>
        <w:autoSpaceDN w:val="0"/>
        <w:adjustRightInd w:val="0"/>
        <w:rPr>
          <w:rFonts w:ascii="Georgia" w:eastAsia="Frutiger-Light" w:hAnsi="Georgia" w:cs="Frutiger-Light"/>
          <w:sz w:val="20"/>
          <w:szCs w:val="20"/>
        </w:rPr>
      </w:pPr>
      <w:r w:rsidRPr="00101914">
        <w:rPr>
          <w:rFonts w:ascii="Georgia" w:eastAsia="Frutiger-Light" w:hAnsi="Georgia" w:cs="Frutiger-Light"/>
          <w:sz w:val="20"/>
          <w:szCs w:val="20"/>
        </w:rPr>
        <w:t>Para aquellos siniestros</w:t>
      </w:r>
      <w:r>
        <w:rPr>
          <w:rFonts w:ascii="Georgia" w:eastAsia="Frutiger-Light" w:hAnsi="Georgia" w:cs="Frutiger-Light"/>
          <w:sz w:val="20"/>
          <w:szCs w:val="20"/>
        </w:rPr>
        <w:t xml:space="preserve"> ocurridos antes de cada cierre </w:t>
      </w:r>
      <w:r w:rsidRPr="00101914">
        <w:rPr>
          <w:rFonts w:ascii="Georgia" w:eastAsia="Frutiger-Light" w:hAnsi="Georgia" w:cs="Frutiger-Light"/>
          <w:sz w:val="20"/>
          <w:szCs w:val="20"/>
        </w:rPr>
        <w:t>económico pero no com</w:t>
      </w:r>
      <w:r>
        <w:rPr>
          <w:rFonts w:ascii="Georgia" w:eastAsia="Frutiger-Light" w:hAnsi="Georgia" w:cs="Frutiger-Light"/>
          <w:sz w:val="20"/>
          <w:szCs w:val="20"/>
        </w:rPr>
        <w:t xml:space="preserve">unicados se reconoce como gasto </w:t>
      </w:r>
      <w:r w:rsidRPr="00101914">
        <w:rPr>
          <w:rFonts w:ascii="Georgia" w:eastAsia="Frutiger-Light" w:hAnsi="Georgia" w:cs="Frutiger-Light"/>
          <w:sz w:val="20"/>
          <w:szCs w:val="20"/>
        </w:rPr>
        <w:t>la mejor estimación de su</w:t>
      </w:r>
      <w:r>
        <w:rPr>
          <w:rFonts w:ascii="Georgia" w:eastAsia="Frutiger-Light" w:hAnsi="Georgia" w:cs="Frutiger-Light"/>
          <w:sz w:val="20"/>
          <w:szCs w:val="20"/>
        </w:rPr>
        <w:t xml:space="preserve"> costo en base a la experiencia </w:t>
      </w:r>
      <w:r w:rsidRPr="00101914">
        <w:rPr>
          <w:rFonts w:ascii="Georgia" w:eastAsia="Frutiger-Light" w:hAnsi="Georgia" w:cs="Frutiger-Light"/>
          <w:sz w:val="20"/>
          <w:szCs w:val="20"/>
        </w:rPr>
        <w:t>histórica de la Compañía. E</w:t>
      </w:r>
      <w:r>
        <w:rPr>
          <w:rFonts w:ascii="Georgia" w:eastAsia="Frutiger-Light" w:hAnsi="Georgia" w:cs="Frutiger-Light"/>
          <w:sz w:val="20"/>
          <w:szCs w:val="20"/>
        </w:rPr>
        <w:t xml:space="preserve">l valor del costo de siniestros </w:t>
      </w:r>
      <w:r w:rsidRPr="00101914">
        <w:rPr>
          <w:rFonts w:ascii="Georgia" w:eastAsia="Frutiger-Light" w:hAnsi="Georgia" w:cs="Frutiger-Light"/>
          <w:sz w:val="20"/>
          <w:szCs w:val="20"/>
        </w:rPr>
        <w:t xml:space="preserve">es calculado de acuerdo a </w:t>
      </w:r>
      <w:r>
        <w:rPr>
          <w:rFonts w:ascii="Georgia" w:eastAsia="Frutiger-Light" w:hAnsi="Georgia" w:cs="Frutiger-Light"/>
          <w:sz w:val="20"/>
          <w:szCs w:val="20"/>
        </w:rPr>
        <w:t xml:space="preserve">la normativa vigente, por medio </w:t>
      </w:r>
      <w:r w:rsidRPr="00101914">
        <w:rPr>
          <w:rFonts w:ascii="Georgia" w:eastAsia="Frutiger-Light" w:hAnsi="Georgia" w:cs="Frutiger-Light"/>
          <w:sz w:val="20"/>
          <w:szCs w:val="20"/>
        </w:rPr>
        <w:t>de la provisión para prestaciones pendientes de declaración.</w:t>
      </w:r>
    </w:p>
    <w:p w:rsidR="00CF243B" w:rsidRPr="00101914" w:rsidRDefault="00CF243B" w:rsidP="00CF243B">
      <w:pPr>
        <w:widowControl w:val="0"/>
        <w:autoSpaceDE w:val="0"/>
        <w:autoSpaceDN w:val="0"/>
        <w:adjustRightInd w:val="0"/>
        <w:rPr>
          <w:rFonts w:ascii="Georgia" w:eastAsia="Frutiger-Light" w:hAnsi="Georgia" w:cs="Frutiger-Light"/>
          <w:sz w:val="20"/>
          <w:szCs w:val="20"/>
        </w:rPr>
      </w:pPr>
    </w:p>
    <w:p w:rsidR="00CF243B" w:rsidRDefault="00CF243B" w:rsidP="00CF243B">
      <w:pPr>
        <w:widowControl w:val="0"/>
        <w:autoSpaceDE w:val="0"/>
        <w:autoSpaceDN w:val="0"/>
        <w:adjustRightInd w:val="0"/>
        <w:rPr>
          <w:rFonts w:ascii="Georgia" w:eastAsia="Frutiger-Light" w:hAnsi="Georgia" w:cs="Frutiger-Light"/>
          <w:sz w:val="20"/>
          <w:szCs w:val="20"/>
        </w:rPr>
      </w:pPr>
      <w:r w:rsidRPr="00101914">
        <w:rPr>
          <w:rFonts w:ascii="Georgia" w:eastAsia="Frutiger-Light" w:hAnsi="Georgia" w:cs="Frutiger-Light"/>
          <w:sz w:val="20"/>
          <w:szCs w:val="20"/>
        </w:rPr>
        <w:t>Los pagos de los siniestros se re</w:t>
      </w:r>
      <w:r>
        <w:rPr>
          <w:rFonts w:ascii="Georgia" w:eastAsia="Frutiger-Light" w:hAnsi="Georgia" w:cs="Frutiger-Light"/>
          <w:sz w:val="20"/>
          <w:szCs w:val="20"/>
        </w:rPr>
        <w:t xml:space="preserve">alizan con cargo a la provisión </w:t>
      </w:r>
      <w:r w:rsidRPr="00101914">
        <w:rPr>
          <w:rFonts w:ascii="Georgia" w:eastAsia="Frutiger-Light" w:hAnsi="Georgia" w:cs="Frutiger-Light"/>
          <w:sz w:val="20"/>
          <w:szCs w:val="20"/>
        </w:rPr>
        <w:t xml:space="preserve">reconocida previamente. </w:t>
      </w:r>
      <w:r>
        <w:rPr>
          <w:rFonts w:ascii="Georgia" w:eastAsia="Frutiger-Light" w:hAnsi="Georgia" w:cs="Frutiger-Light"/>
          <w:sz w:val="20"/>
          <w:szCs w:val="20"/>
        </w:rPr>
        <w:t xml:space="preserve">Los siniestros correspondientes </w:t>
      </w:r>
      <w:r w:rsidRPr="00101914">
        <w:rPr>
          <w:rFonts w:ascii="Georgia" w:eastAsia="Frutiger-Light" w:hAnsi="Georgia" w:cs="Frutiger-Light"/>
          <w:sz w:val="20"/>
          <w:szCs w:val="20"/>
        </w:rPr>
        <w:t>al reaseguro aceptado se con</w:t>
      </w:r>
      <w:r>
        <w:rPr>
          <w:rFonts w:ascii="Georgia" w:eastAsia="Frutiger-Light" w:hAnsi="Georgia" w:cs="Frutiger-Light"/>
          <w:sz w:val="20"/>
          <w:szCs w:val="20"/>
        </w:rPr>
        <w:t xml:space="preserve">tabilizan en base a las cuentas </w:t>
      </w:r>
      <w:r w:rsidRPr="00101914">
        <w:rPr>
          <w:rFonts w:ascii="Georgia" w:eastAsia="Frutiger-Light" w:hAnsi="Georgia" w:cs="Frutiger-Light"/>
          <w:sz w:val="20"/>
          <w:szCs w:val="20"/>
        </w:rPr>
        <w:t>recibidas de las compañías cedentes.</w:t>
      </w:r>
    </w:p>
    <w:p w:rsidR="00CF243B" w:rsidRPr="00101914" w:rsidRDefault="00CF243B" w:rsidP="00CF243B">
      <w:pPr>
        <w:widowControl w:val="0"/>
        <w:autoSpaceDE w:val="0"/>
        <w:autoSpaceDN w:val="0"/>
        <w:adjustRightInd w:val="0"/>
        <w:rPr>
          <w:rFonts w:ascii="Georgia" w:eastAsia="Frutiger-Light" w:hAnsi="Georgia" w:cs="Frutiger-Light"/>
          <w:sz w:val="20"/>
          <w:szCs w:val="20"/>
        </w:rPr>
      </w:pPr>
    </w:p>
    <w:p w:rsidR="00CF243B" w:rsidRPr="00101914" w:rsidRDefault="00CF243B" w:rsidP="00CF243B">
      <w:pPr>
        <w:autoSpaceDE w:val="0"/>
        <w:autoSpaceDN w:val="0"/>
        <w:adjustRightInd w:val="0"/>
        <w:rPr>
          <w:rFonts w:ascii="Georgia" w:eastAsia="Frutiger-Light" w:hAnsi="Georgia" w:cs="Frutiger-Light"/>
          <w:sz w:val="20"/>
          <w:szCs w:val="20"/>
        </w:rPr>
      </w:pPr>
      <w:r w:rsidRPr="00101914">
        <w:rPr>
          <w:rFonts w:ascii="Georgia" w:eastAsia="Frutiger-Light" w:hAnsi="Georgia" w:cs="Frutiger-Light"/>
          <w:sz w:val="20"/>
          <w:szCs w:val="20"/>
        </w:rPr>
        <w:t>Los siniestros correspondientes al</w:t>
      </w:r>
      <w:r>
        <w:rPr>
          <w:rFonts w:ascii="Georgia" w:eastAsia="Frutiger-Light" w:hAnsi="Georgia" w:cs="Frutiger-Light"/>
          <w:sz w:val="20"/>
          <w:szCs w:val="20"/>
        </w:rPr>
        <w:t xml:space="preserve"> reaseguro cedido y retrocedido </w:t>
      </w:r>
      <w:r w:rsidRPr="00101914">
        <w:rPr>
          <w:rFonts w:ascii="Georgia" w:eastAsia="Frutiger-Light" w:hAnsi="Georgia" w:cs="Frutiger-Light"/>
          <w:sz w:val="20"/>
          <w:szCs w:val="20"/>
        </w:rPr>
        <w:t>se registran en función de los contratos de reasegu</w:t>
      </w:r>
      <w:r>
        <w:rPr>
          <w:rFonts w:ascii="Georgia" w:eastAsia="Frutiger-Light" w:hAnsi="Georgia" w:cs="Frutiger-Light"/>
          <w:sz w:val="20"/>
          <w:szCs w:val="20"/>
        </w:rPr>
        <w:t xml:space="preserve">ro </w:t>
      </w:r>
      <w:r w:rsidRPr="00101914">
        <w:rPr>
          <w:rFonts w:ascii="Georgia" w:eastAsia="Frutiger-Light" w:hAnsi="Georgia" w:cs="Frutiger-Light"/>
          <w:sz w:val="20"/>
          <w:szCs w:val="20"/>
        </w:rPr>
        <w:t>suscritos y bajo los mismos cr</w:t>
      </w:r>
      <w:r>
        <w:rPr>
          <w:rFonts w:ascii="Georgia" w:eastAsia="Frutiger-Light" w:hAnsi="Georgia" w:cs="Frutiger-Light"/>
          <w:sz w:val="20"/>
          <w:szCs w:val="20"/>
        </w:rPr>
        <w:t xml:space="preserve">iterios que se utilizan para el </w:t>
      </w:r>
      <w:r w:rsidRPr="00101914">
        <w:rPr>
          <w:rFonts w:ascii="Georgia" w:eastAsia="Frutiger-Light" w:hAnsi="Georgia" w:cs="Frutiger-Light"/>
          <w:sz w:val="20"/>
          <w:szCs w:val="20"/>
        </w:rPr>
        <w:t>seguro directo y reaseguro aceptado, respectivamente.</w:t>
      </w:r>
    </w:p>
    <w:p w:rsidR="00CF243B" w:rsidRPr="00101914" w:rsidRDefault="00CF243B" w:rsidP="00CF243B">
      <w:pPr>
        <w:autoSpaceDE w:val="0"/>
        <w:autoSpaceDN w:val="0"/>
        <w:adjustRightInd w:val="0"/>
        <w:rPr>
          <w:rFonts w:ascii="Georgia" w:eastAsia="Frutiger-Light" w:hAnsi="Georgia" w:cs="Frutiger-Bold"/>
          <w:bCs/>
          <w:sz w:val="20"/>
          <w:szCs w:val="20"/>
        </w:rPr>
      </w:pPr>
    </w:p>
    <w:p w:rsidR="00CF243B" w:rsidRPr="00101914" w:rsidRDefault="00CF243B" w:rsidP="00CF243B">
      <w:pPr>
        <w:autoSpaceDE w:val="0"/>
        <w:autoSpaceDN w:val="0"/>
        <w:adjustRightInd w:val="0"/>
        <w:rPr>
          <w:rFonts w:ascii="Georgia" w:eastAsia="Frutiger-Light" w:hAnsi="Georgia" w:cs="Frutiger-Bold"/>
          <w:bCs/>
          <w:sz w:val="20"/>
          <w:szCs w:val="20"/>
        </w:rPr>
      </w:pPr>
      <w:r w:rsidRPr="00101914">
        <w:rPr>
          <w:rFonts w:ascii="Georgia" w:eastAsia="Frutiger-Light" w:hAnsi="Georgia" w:cs="Frutiger-Bold"/>
          <w:bCs/>
          <w:sz w:val="20"/>
          <w:szCs w:val="20"/>
        </w:rPr>
        <w:t>19.</w:t>
      </w:r>
      <w:r>
        <w:rPr>
          <w:rFonts w:ascii="Georgia" w:eastAsia="Frutiger-Light" w:hAnsi="Georgia" w:cs="Frutiger-Bold"/>
          <w:bCs/>
          <w:sz w:val="20"/>
          <w:szCs w:val="20"/>
        </w:rPr>
        <w:tab/>
      </w:r>
      <w:r w:rsidRPr="00101914">
        <w:rPr>
          <w:rFonts w:ascii="Georgia" w:eastAsia="Frutiger-Light" w:hAnsi="Georgia" w:cs="Frutiger-Bold"/>
          <w:bCs/>
          <w:sz w:val="20"/>
          <w:szCs w:val="20"/>
        </w:rPr>
        <w:t>Costos de intermediación</w:t>
      </w:r>
    </w:p>
    <w:p w:rsidR="00CF243B" w:rsidRPr="00101914"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101914">
        <w:rPr>
          <w:rFonts w:ascii="Georgia" w:eastAsia="Frutiger-Light" w:hAnsi="Georgia" w:cs="Frutiger-Light"/>
          <w:sz w:val="20"/>
          <w:szCs w:val="20"/>
        </w:rPr>
        <w:lastRenderedPageBreak/>
        <w:t>Los costos de intermediación</w:t>
      </w:r>
      <w:r>
        <w:rPr>
          <w:rFonts w:ascii="Georgia" w:eastAsia="Frutiger-Light" w:hAnsi="Georgia" w:cs="Frutiger-Light"/>
          <w:sz w:val="20"/>
          <w:szCs w:val="20"/>
        </w:rPr>
        <w:t xml:space="preserve"> son las comisiones que paga la </w:t>
      </w:r>
      <w:r w:rsidRPr="00101914">
        <w:rPr>
          <w:rFonts w:ascii="Georgia" w:eastAsia="Frutiger-Light" w:hAnsi="Georgia" w:cs="Frutiger-Light"/>
          <w:sz w:val="20"/>
          <w:szCs w:val="20"/>
        </w:rPr>
        <w:t>Compañía relacionadas con la venta del seguro (por la contratación</w:t>
      </w:r>
      <w:r>
        <w:rPr>
          <w:rFonts w:ascii="Georgia" w:eastAsia="Frutiger-Light" w:hAnsi="Georgia" w:cs="Frutiger-Light"/>
          <w:sz w:val="20"/>
          <w:szCs w:val="20"/>
        </w:rPr>
        <w:t xml:space="preserve"> </w:t>
      </w:r>
      <w:r w:rsidRPr="00101914">
        <w:rPr>
          <w:rFonts w:ascii="Georgia" w:eastAsia="Frutiger-Light" w:hAnsi="Georgia" w:cs="Frutiger-Light"/>
          <w:sz w:val="20"/>
          <w:szCs w:val="20"/>
        </w:rPr>
        <w:t>y aceptación de los riesgos asocia</w:t>
      </w:r>
      <w:r>
        <w:rPr>
          <w:rFonts w:ascii="Georgia" w:eastAsia="Frutiger-Light" w:hAnsi="Georgia" w:cs="Frutiger-Light"/>
          <w:sz w:val="20"/>
          <w:szCs w:val="20"/>
        </w:rPr>
        <w:t xml:space="preserve">dos a los contratos de seguro). </w:t>
      </w:r>
      <w:r w:rsidRPr="00101914">
        <w:rPr>
          <w:rFonts w:ascii="Georgia" w:eastAsia="Frutiger-Light" w:hAnsi="Georgia" w:cs="Frutiger-Light"/>
          <w:sz w:val="20"/>
          <w:szCs w:val="20"/>
        </w:rPr>
        <w:t>Las comisiones son consideradas como costos de adquisición</w:t>
      </w:r>
      <w:r>
        <w:rPr>
          <w:rFonts w:ascii="Georgia" w:eastAsia="Frutiger-Light" w:hAnsi="Georgia" w:cs="Frutiger-Light"/>
          <w:sz w:val="20"/>
          <w:szCs w:val="20"/>
        </w:rPr>
        <w:t xml:space="preserve"> de </w:t>
      </w:r>
      <w:r w:rsidRPr="00101914">
        <w:rPr>
          <w:rFonts w:ascii="Georgia" w:eastAsia="Frutiger-Light" w:hAnsi="Georgia" w:cs="Frutiger-Light"/>
          <w:sz w:val="20"/>
          <w:szCs w:val="20"/>
        </w:rPr>
        <w:t>seguro y se reconocen inmediatamente en resultado.</w:t>
      </w:r>
    </w:p>
    <w:p w:rsidR="00CF243B" w:rsidRPr="00101914"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hAnsi="Georgia" w:cs="Frutiger-Bold"/>
          <w:bCs/>
          <w:sz w:val="20"/>
          <w:szCs w:val="20"/>
        </w:rPr>
      </w:pPr>
      <w:r w:rsidRPr="00101914">
        <w:rPr>
          <w:rFonts w:ascii="Georgia" w:hAnsi="Georgia" w:cs="Frutiger-Bold"/>
          <w:bCs/>
          <w:sz w:val="20"/>
          <w:szCs w:val="20"/>
        </w:rPr>
        <w:t>20.</w:t>
      </w:r>
      <w:r>
        <w:rPr>
          <w:rFonts w:ascii="Georgia" w:hAnsi="Georgia" w:cs="Frutiger-Bold"/>
          <w:bCs/>
          <w:sz w:val="20"/>
          <w:szCs w:val="20"/>
        </w:rPr>
        <w:tab/>
      </w:r>
      <w:r w:rsidRPr="00101914">
        <w:rPr>
          <w:rFonts w:ascii="Georgia" w:hAnsi="Georgia" w:cs="Frutiger-Bold"/>
          <w:bCs/>
          <w:sz w:val="20"/>
          <w:szCs w:val="20"/>
        </w:rPr>
        <w:t>Transacciones y saldos en moneda extranjera</w:t>
      </w:r>
    </w:p>
    <w:p w:rsidR="00CF243B" w:rsidRPr="00101914" w:rsidRDefault="00CF243B" w:rsidP="00CF243B">
      <w:pPr>
        <w:autoSpaceDE w:val="0"/>
        <w:autoSpaceDN w:val="0"/>
        <w:adjustRightInd w:val="0"/>
        <w:rPr>
          <w:rFonts w:ascii="Georgia" w:hAnsi="Georgia" w:cs="Frutiger-Bold"/>
          <w:bCs/>
          <w:sz w:val="20"/>
          <w:szCs w:val="20"/>
        </w:rPr>
      </w:pPr>
    </w:p>
    <w:p w:rsidR="00CF243B" w:rsidRDefault="00CF243B" w:rsidP="00CF243B">
      <w:pPr>
        <w:autoSpaceDE w:val="0"/>
        <w:autoSpaceDN w:val="0"/>
        <w:adjustRightInd w:val="0"/>
        <w:rPr>
          <w:rFonts w:ascii="Georgia" w:eastAsia="Frutiger-Light" w:hAnsi="Georgia" w:cs="Frutiger-Light"/>
          <w:sz w:val="20"/>
          <w:szCs w:val="18"/>
        </w:rPr>
      </w:pPr>
      <w:r w:rsidRPr="00101914">
        <w:rPr>
          <w:rFonts w:ascii="Georgia" w:eastAsia="Frutiger-Light" w:hAnsi="Georgia" w:cs="Frutiger-Light"/>
          <w:sz w:val="20"/>
          <w:szCs w:val="20"/>
        </w:rPr>
        <w:t>Las ganancias o pérdidas por conversión</w:t>
      </w:r>
      <w:r>
        <w:rPr>
          <w:rFonts w:ascii="Georgia" w:eastAsia="Frutiger-Light" w:hAnsi="Georgia" w:cs="Frutiger-Light"/>
          <w:sz w:val="20"/>
          <w:szCs w:val="20"/>
        </w:rPr>
        <w:t xml:space="preserve"> de moneda extranjera, </w:t>
      </w:r>
      <w:r w:rsidRPr="00101914">
        <w:rPr>
          <w:rFonts w:ascii="Georgia" w:eastAsia="Frutiger-Light" w:hAnsi="Georgia" w:cs="Frutiger-Light"/>
          <w:sz w:val="20"/>
          <w:szCs w:val="20"/>
        </w:rPr>
        <w:t>en activos y pasivos monetarios,</w:t>
      </w:r>
      <w:r>
        <w:rPr>
          <w:rFonts w:ascii="Georgia" w:eastAsia="Frutiger-Light" w:hAnsi="Georgia" w:cs="Frutiger-Light"/>
          <w:sz w:val="20"/>
          <w:szCs w:val="20"/>
        </w:rPr>
        <w:t xml:space="preserve"> son reconocidas en resultados, </w:t>
      </w:r>
      <w:r w:rsidRPr="00101914">
        <w:rPr>
          <w:rFonts w:ascii="Georgia" w:eastAsia="Frutiger-Light" w:hAnsi="Georgia" w:cs="Frutiger-Light"/>
          <w:sz w:val="20"/>
          <w:szCs w:val="20"/>
        </w:rPr>
        <w:t>excepto en el caso de diferencia</w:t>
      </w:r>
      <w:r>
        <w:rPr>
          <w:rFonts w:ascii="Georgia" w:eastAsia="Frutiger-Light" w:hAnsi="Georgia" w:cs="Frutiger-Light"/>
          <w:sz w:val="20"/>
          <w:szCs w:val="20"/>
        </w:rPr>
        <w:t xml:space="preserve">s que surjan en la reconversión </w:t>
      </w:r>
      <w:r w:rsidRPr="00101914">
        <w:rPr>
          <w:rFonts w:ascii="Georgia" w:eastAsia="Frutiger-Light" w:hAnsi="Georgia" w:cs="Frutiger-Light"/>
          <w:sz w:val="20"/>
          <w:szCs w:val="20"/>
        </w:rPr>
        <w:t>de un instrumento de patrimoni</w:t>
      </w:r>
      <w:r>
        <w:rPr>
          <w:rFonts w:ascii="Georgia" w:eastAsia="Frutiger-Light" w:hAnsi="Georgia" w:cs="Frutiger-Light"/>
          <w:sz w:val="20"/>
          <w:szCs w:val="20"/>
        </w:rPr>
        <w:t xml:space="preserve">o clasificado a valor razonable </w:t>
      </w:r>
      <w:r w:rsidRPr="00101914">
        <w:rPr>
          <w:rFonts w:ascii="Georgia" w:eastAsia="Frutiger-Light" w:hAnsi="Georgia" w:cs="Frutiger-Light"/>
          <w:sz w:val="20"/>
          <w:szCs w:val="20"/>
        </w:rPr>
        <w:t>con cambios en patrimonio. Las</w:t>
      </w:r>
      <w:r>
        <w:rPr>
          <w:rFonts w:ascii="Georgia" w:eastAsia="Frutiger-Light" w:hAnsi="Georgia" w:cs="Frutiger-Light"/>
          <w:sz w:val="20"/>
          <w:szCs w:val="20"/>
        </w:rPr>
        <w:t xml:space="preserve"> ganancias y pérdidas en moneda </w:t>
      </w:r>
      <w:r w:rsidRPr="00101914">
        <w:rPr>
          <w:rFonts w:ascii="Georgia" w:eastAsia="Frutiger-Light" w:hAnsi="Georgia" w:cs="Frutiger-Light"/>
          <w:sz w:val="20"/>
          <w:szCs w:val="20"/>
        </w:rPr>
        <w:t>extranjera son presentadas compensa</w:t>
      </w:r>
      <w:r>
        <w:rPr>
          <w:rFonts w:ascii="Georgia" w:eastAsia="Frutiger-Light" w:hAnsi="Georgia" w:cs="Frutiger-Light"/>
          <w:sz w:val="20"/>
          <w:szCs w:val="20"/>
        </w:rPr>
        <w:t xml:space="preserve">ndo los montos correspondientes </w:t>
      </w:r>
      <w:r w:rsidRPr="00101914">
        <w:rPr>
          <w:rFonts w:ascii="Georgia" w:eastAsia="Frutiger-Light" w:hAnsi="Georgia" w:cs="Frutiger-Light"/>
          <w:sz w:val="20"/>
          <w:szCs w:val="20"/>
        </w:rPr>
        <w:t>como ingresos o costos financieros dependiendo de</w:t>
      </w:r>
      <w:r>
        <w:rPr>
          <w:rFonts w:ascii="Georgia" w:eastAsia="Frutiger-Light" w:hAnsi="Georgia" w:cs="Frutiger-Light"/>
          <w:sz w:val="20"/>
          <w:szCs w:val="20"/>
        </w:rPr>
        <w:t xml:space="preserve"> </w:t>
      </w:r>
      <w:r w:rsidRPr="00101914">
        <w:rPr>
          <w:rFonts w:ascii="Georgia" w:eastAsia="Frutiger-Light" w:hAnsi="Georgia" w:cs="Frutiger-Light"/>
          <w:sz w:val="20"/>
          <w:szCs w:val="18"/>
        </w:rPr>
        <w:t xml:space="preserve">si los movimientos en moneda extranjera están en una </w:t>
      </w:r>
      <w:r>
        <w:rPr>
          <w:rFonts w:ascii="Georgia" w:eastAsia="Frutiger-Light" w:hAnsi="Georgia" w:cs="Frutiger-Light"/>
          <w:sz w:val="20"/>
          <w:szCs w:val="18"/>
        </w:rPr>
        <w:t>posición</w:t>
      </w:r>
      <w:r>
        <w:rPr>
          <w:rFonts w:ascii="Georgia" w:eastAsia="Frutiger-Light" w:hAnsi="Georgia" w:cs="Frutiger-Light"/>
          <w:sz w:val="20"/>
          <w:szCs w:val="20"/>
        </w:rPr>
        <w:t xml:space="preserve"> </w:t>
      </w:r>
      <w:r w:rsidRPr="00101914">
        <w:rPr>
          <w:rFonts w:ascii="Georgia" w:eastAsia="Frutiger-Light" w:hAnsi="Georgia" w:cs="Frutiger-Light"/>
          <w:sz w:val="20"/>
          <w:szCs w:val="18"/>
        </w:rPr>
        <w:t>de ganancia o pérdida neta.</w:t>
      </w:r>
    </w:p>
    <w:p w:rsidR="00CF243B" w:rsidRPr="00101914"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hAnsi="Georgia" w:cs="Frutiger-Bold"/>
          <w:bCs/>
          <w:sz w:val="20"/>
          <w:szCs w:val="20"/>
        </w:rPr>
      </w:pPr>
      <w:r w:rsidRPr="00101914">
        <w:rPr>
          <w:rFonts w:ascii="Georgia" w:hAnsi="Georgia" w:cs="Frutiger-Bold"/>
          <w:bCs/>
          <w:sz w:val="20"/>
          <w:szCs w:val="20"/>
        </w:rPr>
        <w:t>21.</w:t>
      </w:r>
      <w:r>
        <w:rPr>
          <w:rFonts w:ascii="Georgia" w:hAnsi="Georgia" w:cs="Frutiger-Bold"/>
          <w:bCs/>
          <w:sz w:val="20"/>
          <w:szCs w:val="20"/>
        </w:rPr>
        <w:tab/>
      </w:r>
      <w:r w:rsidRPr="00101914">
        <w:rPr>
          <w:rFonts w:ascii="Georgia" w:hAnsi="Georgia" w:cs="Frutiger-Bold"/>
          <w:bCs/>
          <w:sz w:val="20"/>
          <w:szCs w:val="20"/>
        </w:rPr>
        <w:t>Impuesto a la renta e impuesto diferido</w:t>
      </w:r>
    </w:p>
    <w:p w:rsidR="00CF243B" w:rsidRPr="00101914" w:rsidRDefault="00CF243B" w:rsidP="00CF243B">
      <w:pPr>
        <w:autoSpaceDE w:val="0"/>
        <w:autoSpaceDN w:val="0"/>
        <w:adjustRightInd w:val="0"/>
        <w:rPr>
          <w:rFonts w:ascii="Georgia" w:hAnsi="Georgia" w:cs="Frutiger-Bold"/>
          <w:bCs/>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101914">
        <w:rPr>
          <w:rFonts w:ascii="Georgia" w:eastAsia="Frutiger-Light" w:hAnsi="Georgia" w:cs="Frutiger-Light"/>
          <w:sz w:val="20"/>
          <w:szCs w:val="20"/>
        </w:rPr>
        <w:t>Los impuestos diferidos de la</w:t>
      </w:r>
      <w:r>
        <w:rPr>
          <w:rFonts w:ascii="Georgia" w:eastAsia="Frutiger-Light" w:hAnsi="Georgia" w:cs="Frutiger-Light"/>
          <w:sz w:val="20"/>
          <w:szCs w:val="20"/>
        </w:rPr>
        <w:t xml:space="preserve"> Sociedad han sido determinados </w:t>
      </w:r>
      <w:r w:rsidRPr="00101914">
        <w:rPr>
          <w:rFonts w:ascii="Georgia" w:eastAsia="Frutiger-Light" w:hAnsi="Georgia" w:cs="Frutiger-Light"/>
          <w:sz w:val="20"/>
          <w:szCs w:val="20"/>
        </w:rPr>
        <w:t>usando el método del pasiv</w:t>
      </w:r>
      <w:r>
        <w:rPr>
          <w:rFonts w:ascii="Georgia" w:eastAsia="Frutiger-Light" w:hAnsi="Georgia" w:cs="Frutiger-Light"/>
          <w:sz w:val="20"/>
          <w:szCs w:val="20"/>
        </w:rPr>
        <w:t xml:space="preserve">o sobre diferencias temporarias </w:t>
      </w:r>
      <w:r w:rsidRPr="00101914">
        <w:rPr>
          <w:rFonts w:ascii="Georgia" w:eastAsia="Frutiger-Light" w:hAnsi="Georgia" w:cs="Frutiger-Light"/>
          <w:sz w:val="20"/>
          <w:szCs w:val="20"/>
        </w:rPr>
        <w:t>entre los activos y pasivos tribut</w:t>
      </w:r>
      <w:r>
        <w:rPr>
          <w:rFonts w:ascii="Georgia" w:eastAsia="Frutiger-Light" w:hAnsi="Georgia" w:cs="Frutiger-Light"/>
          <w:sz w:val="20"/>
          <w:szCs w:val="20"/>
        </w:rPr>
        <w:t xml:space="preserve">arios y sus respectivos valores </w:t>
      </w:r>
      <w:r w:rsidRPr="00101914">
        <w:rPr>
          <w:rFonts w:ascii="Georgia" w:eastAsia="Frutiger-Light" w:hAnsi="Georgia" w:cs="Frutiger-Light"/>
          <w:sz w:val="20"/>
          <w:szCs w:val="20"/>
        </w:rPr>
        <w:t>libros.</w:t>
      </w:r>
    </w:p>
    <w:p w:rsidR="00CF243B" w:rsidRDefault="00CF243B" w:rsidP="00CF243B">
      <w:pPr>
        <w:rPr>
          <w:rFonts w:ascii="Georgia" w:eastAsia="Frutiger-Light" w:hAnsi="Georgia" w:cs="Frutiger-Light"/>
          <w:sz w:val="20"/>
          <w:szCs w:val="20"/>
        </w:rPr>
      </w:pPr>
      <w:r>
        <w:rPr>
          <w:rFonts w:ascii="Georgia" w:eastAsia="Frutiger-Light" w:hAnsi="Georgia" w:cs="Frutiger-Light"/>
          <w:sz w:val="20"/>
          <w:szCs w:val="20"/>
        </w:rPr>
        <w:br w:type="page"/>
      </w:r>
    </w:p>
    <w:p w:rsidR="00CF243B" w:rsidRDefault="00CF243B" w:rsidP="00CF243B">
      <w:pPr>
        <w:autoSpaceDE w:val="0"/>
        <w:autoSpaceDN w:val="0"/>
        <w:adjustRightInd w:val="0"/>
        <w:rPr>
          <w:rFonts w:ascii="Georgia" w:eastAsia="Frutiger-Light" w:hAnsi="Georgia" w:cs="Frutiger-Light"/>
          <w:sz w:val="20"/>
          <w:szCs w:val="20"/>
        </w:rPr>
      </w:pPr>
      <w:r w:rsidRPr="00101914">
        <w:rPr>
          <w:rFonts w:ascii="Georgia" w:eastAsia="Frutiger-Light" w:hAnsi="Georgia" w:cs="Frutiger-Light"/>
          <w:sz w:val="20"/>
          <w:szCs w:val="20"/>
        </w:rPr>
        <w:lastRenderedPageBreak/>
        <w:t>Los pasivos por impuestos</w:t>
      </w:r>
      <w:r>
        <w:rPr>
          <w:rFonts w:ascii="Georgia" w:eastAsia="Frutiger-Light" w:hAnsi="Georgia" w:cs="Frutiger-Light"/>
          <w:sz w:val="20"/>
          <w:szCs w:val="20"/>
        </w:rPr>
        <w:t xml:space="preserve"> diferidos son reconocidos para </w:t>
      </w:r>
      <w:r w:rsidRPr="00101914">
        <w:rPr>
          <w:rFonts w:ascii="Georgia" w:eastAsia="Frutiger-Light" w:hAnsi="Georgia" w:cs="Frutiger-Light"/>
          <w:sz w:val="20"/>
          <w:szCs w:val="20"/>
        </w:rPr>
        <w:t>todas las diferencias temporarias imponibles.</w:t>
      </w:r>
    </w:p>
    <w:p w:rsidR="00CF243B" w:rsidRPr="00101914"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101914">
        <w:rPr>
          <w:rFonts w:ascii="Georgia" w:eastAsia="Frutiger-Light" w:hAnsi="Georgia" w:cs="Frutiger-Light"/>
          <w:sz w:val="20"/>
          <w:szCs w:val="20"/>
        </w:rPr>
        <w:t>Los activos por impuestos dife</w:t>
      </w:r>
      <w:r>
        <w:rPr>
          <w:rFonts w:ascii="Georgia" w:eastAsia="Frutiger-Light" w:hAnsi="Georgia" w:cs="Frutiger-Light"/>
          <w:sz w:val="20"/>
          <w:szCs w:val="20"/>
        </w:rPr>
        <w:t xml:space="preserve">ridos son reconocidos por todas </w:t>
      </w:r>
      <w:r w:rsidRPr="00101914">
        <w:rPr>
          <w:rFonts w:ascii="Georgia" w:eastAsia="Frutiger-Light" w:hAnsi="Georgia" w:cs="Frutiger-Light"/>
          <w:sz w:val="20"/>
          <w:szCs w:val="20"/>
        </w:rPr>
        <w:t>las diferencias temporales deduc</w:t>
      </w:r>
      <w:r>
        <w:rPr>
          <w:rFonts w:ascii="Georgia" w:eastAsia="Frutiger-Light" w:hAnsi="Georgia" w:cs="Frutiger-Light"/>
          <w:sz w:val="20"/>
          <w:szCs w:val="20"/>
        </w:rPr>
        <w:t xml:space="preserve">ibles, créditos tributarios por </w:t>
      </w:r>
      <w:r w:rsidRPr="00101914">
        <w:rPr>
          <w:rFonts w:ascii="Georgia" w:eastAsia="Frutiger-Light" w:hAnsi="Georgia" w:cs="Frutiger-Light"/>
          <w:sz w:val="20"/>
          <w:szCs w:val="20"/>
        </w:rPr>
        <w:t>perdidas tributarias no utilizadas, en la</w:t>
      </w:r>
      <w:r>
        <w:rPr>
          <w:rFonts w:ascii="Georgia" w:eastAsia="Frutiger-Light" w:hAnsi="Georgia" w:cs="Frutiger-Light"/>
          <w:sz w:val="20"/>
          <w:szCs w:val="20"/>
        </w:rPr>
        <w:t xml:space="preserve"> medida que exista la </w:t>
      </w:r>
      <w:r w:rsidRPr="00101914">
        <w:rPr>
          <w:rFonts w:ascii="Georgia" w:eastAsia="Frutiger-Light" w:hAnsi="Georgia" w:cs="Frutiger-Light"/>
          <w:sz w:val="20"/>
          <w:szCs w:val="20"/>
        </w:rPr>
        <w:t>probabilidad que habrá utilid</w:t>
      </w:r>
      <w:r>
        <w:rPr>
          <w:rFonts w:ascii="Georgia" w:eastAsia="Frutiger-Light" w:hAnsi="Georgia" w:cs="Frutiger-Light"/>
          <w:sz w:val="20"/>
          <w:szCs w:val="20"/>
        </w:rPr>
        <w:t xml:space="preserve">ades imponibles disponibles con </w:t>
      </w:r>
      <w:r w:rsidRPr="00101914">
        <w:rPr>
          <w:rFonts w:ascii="Georgia" w:eastAsia="Frutiger-Light" w:hAnsi="Georgia" w:cs="Frutiger-Light"/>
          <w:sz w:val="20"/>
          <w:szCs w:val="20"/>
        </w:rPr>
        <w:t>las cuales puedan ser utilizados.</w:t>
      </w:r>
    </w:p>
    <w:p w:rsidR="00CF243B" w:rsidRPr="00101914"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101914">
        <w:rPr>
          <w:rFonts w:ascii="Georgia" w:eastAsia="Frutiger-Light" w:hAnsi="Georgia" w:cs="Frutiger-Light"/>
          <w:sz w:val="20"/>
          <w:szCs w:val="20"/>
        </w:rPr>
        <w:t>A la fecha del estado de situaci</w:t>
      </w:r>
      <w:r>
        <w:rPr>
          <w:rFonts w:ascii="Georgia" w:eastAsia="Frutiger-Light" w:hAnsi="Georgia" w:cs="Frutiger-Light"/>
          <w:sz w:val="20"/>
          <w:szCs w:val="20"/>
        </w:rPr>
        <w:t xml:space="preserve">ón financiera el valor libro de </w:t>
      </w:r>
      <w:r w:rsidRPr="00101914">
        <w:rPr>
          <w:rFonts w:ascii="Georgia" w:eastAsia="Frutiger-Light" w:hAnsi="Georgia" w:cs="Frutiger-Light"/>
          <w:sz w:val="20"/>
          <w:szCs w:val="20"/>
        </w:rPr>
        <w:t>los activos por impuestos dife</w:t>
      </w:r>
      <w:r>
        <w:rPr>
          <w:rFonts w:ascii="Georgia" w:eastAsia="Frutiger-Light" w:hAnsi="Georgia" w:cs="Frutiger-Light"/>
          <w:sz w:val="20"/>
          <w:szCs w:val="20"/>
        </w:rPr>
        <w:t xml:space="preserve">ridos es revisado y reducido en </w:t>
      </w:r>
      <w:r w:rsidRPr="00101914">
        <w:rPr>
          <w:rFonts w:ascii="Georgia" w:eastAsia="Frutiger-Light" w:hAnsi="Georgia" w:cs="Frutiger-Light"/>
          <w:sz w:val="20"/>
          <w:szCs w:val="20"/>
        </w:rPr>
        <w:t>la medida que sea probable que no</w:t>
      </w:r>
      <w:r>
        <w:rPr>
          <w:rFonts w:ascii="Georgia" w:eastAsia="Frutiger-Light" w:hAnsi="Georgia" w:cs="Frutiger-Light"/>
          <w:sz w:val="20"/>
          <w:szCs w:val="20"/>
        </w:rPr>
        <w:t xml:space="preserve"> existan suficientes utilidades </w:t>
      </w:r>
      <w:r w:rsidRPr="00101914">
        <w:rPr>
          <w:rFonts w:ascii="Georgia" w:eastAsia="Frutiger-Light" w:hAnsi="Georgia" w:cs="Frutiger-Light"/>
          <w:sz w:val="20"/>
          <w:szCs w:val="20"/>
        </w:rPr>
        <w:t>imponibles disponible</w:t>
      </w:r>
      <w:r>
        <w:rPr>
          <w:rFonts w:ascii="Georgia" w:eastAsia="Frutiger-Light" w:hAnsi="Georgia" w:cs="Frutiger-Light"/>
          <w:sz w:val="20"/>
          <w:szCs w:val="20"/>
        </w:rPr>
        <w:t xml:space="preserve">s para permitir la recuperación </w:t>
      </w:r>
      <w:r w:rsidRPr="00101914">
        <w:rPr>
          <w:rFonts w:ascii="Georgia" w:eastAsia="Frutiger-Light" w:hAnsi="Georgia" w:cs="Frutiger-Light"/>
          <w:sz w:val="20"/>
          <w:szCs w:val="20"/>
        </w:rPr>
        <w:t>de todo o parte del activo por impuestos diferidos.</w:t>
      </w:r>
    </w:p>
    <w:p w:rsidR="00CF243B" w:rsidRPr="00101914"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101914">
        <w:rPr>
          <w:rFonts w:ascii="Georgia" w:eastAsia="Frutiger-Light" w:hAnsi="Georgia" w:cs="Frutiger-Light"/>
          <w:sz w:val="20"/>
          <w:szCs w:val="20"/>
        </w:rPr>
        <w:t>A la fecha del estado de situación</w:t>
      </w:r>
      <w:r>
        <w:rPr>
          <w:rFonts w:ascii="Georgia" w:eastAsia="Frutiger-Light" w:hAnsi="Georgia" w:cs="Frutiger-Light"/>
          <w:sz w:val="20"/>
          <w:szCs w:val="20"/>
        </w:rPr>
        <w:t xml:space="preserve"> financiera los activos por </w:t>
      </w:r>
      <w:r w:rsidRPr="00101914">
        <w:rPr>
          <w:rFonts w:ascii="Georgia" w:eastAsia="Frutiger-Light" w:hAnsi="Georgia" w:cs="Frutiger-Light"/>
          <w:sz w:val="20"/>
          <w:szCs w:val="20"/>
        </w:rPr>
        <w:t>impuestos diferidos no reconocidos son</w:t>
      </w:r>
      <w:r>
        <w:rPr>
          <w:rFonts w:ascii="Georgia" w:eastAsia="Frutiger-Light" w:hAnsi="Georgia" w:cs="Frutiger-Light"/>
          <w:sz w:val="20"/>
          <w:szCs w:val="20"/>
        </w:rPr>
        <w:t xml:space="preserve"> revaluados y son </w:t>
      </w:r>
      <w:r w:rsidRPr="00101914">
        <w:rPr>
          <w:rFonts w:ascii="Georgia" w:eastAsia="Frutiger-Light" w:hAnsi="Georgia" w:cs="Frutiger-Light"/>
          <w:sz w:val="20"/>
          <w:szCs w:val="20"/>
        </w:rPr>
        <w:t>reconocidos en la medida qu</w:t>
      </w:r>
      <w:r>
        <w:rPr>
          <w:rFonts w:ascii="Georgia" w:eastAsia="Frutiger-Light" w:hAnsi="Georgia" w:cs="Frutiger-Light"/>
          <w:sz w:val="20"/>
          <w:szCs w:val="20"/>
        </w:rPr>
        <w:t xml:space="preserve">e se ha vuelto probable que las </w:t>
      </w:r>
      <w:r w:rsidRPr="00101914">
        <w:rPr>
          <w:rFonts w:ascii="Georgia" w:eastAsia="Frutiger-Light" w:hAnsi="Georgia" w:cs="Frutiger-Light"/>
          <w:sz w:val="20"/>
          <w:szCs w:val="20"/>
        </w:rPr>
        <w:t>utilidades imponibles futur</w:t>
      </w:r>
      <w:r>
        <w:rPr>
          <w:rFonts w:ascii="Georgia" w:eastAsia="Frutiger-Light" w:hAnsi="Georgia" w:cs="Frutiger-Light"/>
          <w:sz w:val="20"/>
          <w:szCs w:val="20"/>
        </w:rPr>
        <w:t xml:space="preserve">as permitirán que el activo por </w:t>
      </w:r>
      <w:r w:rsidRPr="00101914">
        <w:rPr>
          <w:rFonts w:ascii="Georgia" w:eastAsia="Frutiger-Light" w:hAnsi="Georgia" w:cs="Frutiger-Light"/>
          <w:sz w:val="20"/>
          <w:szCs w:val="20"/>
        </w:rPr>
        <w:t>impuestos diferidos sea recuperado.</w:t>
      </w:r>
    </w:p>
    <w:p w:rsidR="00CF243B" w:rsidRPr="00101914"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101914">
        <w:rPr>
          <w:rFonts w:ascii="Georgia" w:eastAsia="Frutiger-Light" w:hAnsi="Georgia" w:cs="Frutiger-Light"/>
          <w:sz w:val="20"/>
          <w:szCs w:val="20"/>
        </w:rPr>
        <w:t>Los activos y pasivos por im</w:t>
      </w:r>
      <w:r>
        <w:rPr>
          <w:rFonts w:ascii="Georgia" w:eastAsia="Frutiger-Light" w:hAnsi="Georgia" w:cs="Frutiger-Light"/>
          <w:sz w:val="20"/>
          <w:szCs w:val="20"/>
        </w:rPr>
        <w:t xml:space="preserve">puestos diferidos son medidos a </w:t>
      </w:r>
      <w:r w:rsidRPr="00101914">
        <w:rPr>
          <w:rFonts w:ascii="Georgia" w:eastAsia="Frutiger-Light" w:hAnsi="Georgia" w:cs="Frutiger-Light"/>
          <w:sz w:val="20"/>
          <w:szCs w:val="20"/>
        </w:rPr>
        <w:t>las tasas tributarias que se es</w:t>
      </w:r>
      <w:r>
        <w:rPr>
          <w:rFonts w:ascii="Georgia" w:eastAsia="Frutiger-Light" w:hAnsi="Georgia" w:cs="Frutiger-Light"/>
          <w:sz w:val="20"/>
          <w:szCs w:val="20"/>
        </w:rPr>
        <w:t xml:space="preserve">peran sean aplicables en el ano </w:t>
      </w:r>
      <w:r w:rsidRPr="00101914">
        <w:rPr>
          <w:rFonts w:ascii="Georgia" w:eastAsia="Frutiger-Light" w:hAnsi="Georgia" w:cs="Frutiger-Light"/>
          <w:sz w:val="20"/>
          <w:szCs w:val="20"/>
        </w:rPr>
        <w:t xml:space="preserve">donde el activo es realizado o </w:t>
      </w:r>
      <w:r>
        <w:rPr>
          <w:rFonts w:ascii="Georgia" w:eastAsia="Frutiger-Light" w:hAnsi="Georgia" w:cs="Frutiger-Light"/>
          <w:sz w:val="20"/>
          <w:szCs w:val="20"/>
        </w:rPr>
        <w:t xml:space="preserve">el pasivo es liquidado, en base </w:t>
      </w:r>
      <w:r w:rsidRPr="00101914">
        <w:rPr>
          <w:rFonts w:ascii="Georgia" w:eastAsia="Frutiger-Light" w:hAnsi="Georgia" w:cs="Frutiger-Light"/>
          <w:sz w:val="20"/>
          <w:szCs w:val="20"/>
        </w:rPr>
        <w:t xml:space="preserve">a las tasas de impuesto (y </w:t>
      </w:r>
      <w:r>
        <w:rPr>
          <w:rFonts w:ascii="Georgia" w:eastAsia="Frutiger-Light" w:hAnsi="Georgia" w:cs="Frutiger-Light"/>
          <w:sz w:val="20"/>
          <w:szCs w:val="20"/>
        </w:rPr>
        <w:t xml:space="preserve">leyes tributarias) que han sido </w:t>
      </w:r>
      <w:r w:rsidRPr="00101914">
        <w:rPr>
          <w:rFonts w:ascii="Georgia" w:eastAsia="Frutiger-Light" w:hAnsi="Georgia" w:cs="Frutiger-Light"/>
          <w:sz w:val="20"/>
          <w:szCs w:val="20"/>
        </w:rPr>
        <w:t>promulgadas o sustancialm</w:t>
      </w:r>
      <w:r>
        <w:rPr>
          <w:rFonts w:ascii="Georgia" w:eastAsia="Frutiger-Light" w:hAnsi="Georgia" w:cs="Frutiger-Light"/>
          <w:sz w:val="20"/>
          <w:szCs w:val="20"/>
        </w:rPr>
        <w:t xml:space="preserve">ente promulgadas a la fecha del </w:t>
      </w:r>
      <w:r w:rsidRPr="00101914">
        <w:rPr>
          <w:rFonts w:ascii="Georgia" w:eastAsia="Frutiger-Light" w:hAnsi="Georgia" w:cs="Frutiger-Light"/>
          <w:sz w:val="20"/>
          <w:szCs w:val="20"/>
        </w:rPr>
        <w:t>estado de situación financiera.</w:t>
      </w:r>
    </w:p>
    <w:p w:rsidR="00CF243B" w:rsidRPr="00101914" w:rsidRDefault="00CF243B" w:rsidP="00CF243B">
      <w:pPr>
        <w:autoSpaceDE w:val="0"/>
        <w:autoSpaceDN w:val="0"/>
        <w:adjustRightInd w:val="0"/>
        <w:rPr>
          <w:rFonts w:ascii="Georgia" w:eastAsia="Frutiger-Light" w:hAnsi="Georgia" w:cs="Frutiger-Light"/>
          <w:sz w:val="20"/>
          <w:szCs w:val="20"/>
        </w:rPr>
      </w:pPr>
    </w:p>
    <w:p w:rsidR="00CF243B" w:rsidRPr="00101914" w:rsidRDefault="00CF243B" w:rsidP="00CF243B">
      <w:pPr>
        <w:autoSpaceDE w:val="0"/>
        <w:autoSpaceDN w:val="0"/>
        <w:adjustRightInd w:val="0"/>
        <w:rPr>
          <w:rFonts w:ascii="Georgia" w:eastAsia="Frutiger-Light" w:hAnsi="Georgia" w:cs="Frutiger-Light"/>
          <w:sz w:val="20"/>
          <w:szCs w:val="20"/>
        </w:rPr>
      </w:pPr>
      <w:r w:rsidRPr="00101914">
        <w:rPr>
          <w:rFonts w:ascii="Georgia" w:eastAsia="Frutiger-Light" w:hAnsi="Georgia" w:cs="Frutiger-Light"/>
          <w:sz w:val="20"/>
          <w:szCs w:val="20"/>
        </w:rPr>
        <w:t>Los activos y pasivos por impu</w:t>
      </w:r>
      <w:r>
        <w:rPr>
          <w:rFonts w:ascii="Georgia" w:eastAsia="Frutiger-Light" w:hAnsi="Georgia" w:cs="Frutiger-Light"/>
          <w:sz w:val="20"/>
          <w:szCs w:val="20"/>
        </w:rPr>
        <w:t xml:space="preserve">estos diferidos son compensados </w:t>
      </w:r>
      <w:r w:rsidRPr="00101914">
        <w:rPr>
          <w:rFonts w:ascii="Georgia" w:eastAsia="Frutiger-Light" w:hAnsi="Georgia" w:cs="Frutiger-Light"/>
          <w:sz w:val="20"/>
          <w:szCs w:val="20"/>
        </w:rPr>
        <w:t>si existe un derecho l</w:t>
      </w:r>
      <w:r>
        <w:rPr>
          <w:rFonts w:ascii="Georgia" w:eastAsia="Frutiger-Light" w:hAnsi="Georgia" w:cs="Frutiger-Light"/>
          <w:sz w:val="20"/>
          <w:szCs w:val="20"/>
        </w:rPr>
        <w:t xml:space="preserve">egalmente exigible de compensar </w:t>
      </w:r>
      <w:r w:rsidRPr="00101914">
        <w:rPr>
          <w:rFonts w:ascii="Georgia" w:eastAsia="Frutiger-Light" w:hAnsi="Georgia" w:cs="Frutiger-Light"/>
          <w:sz w:val="20"/>
          <w:szCs w:val="20"/>
        </w:rPr>
        <w:t>activos tributarios contra pa</w:t>
      </w:r>
      <w:r>
        <w:rPr>
          <w:rFonts w:ascii="Georgia" w:eastAsia="Frutiger-Light" w:hAnsi="Georgia" w:cs="Frutiger-Light"/>
          <w:sz w:val="20"/>
          <w:szCs w:val="20"/>
        </w:rPr>
        <w:t xml:space="preserve">sivos tributarios y el impuesto </w:t>
      </w:r>
      <w:r w:rsidRPr="00101914">
        <w:rPr>
          <w:rFonts w:ascii="Georgia" w:eastAsia="Frutiger-Light" w:hAnsi="Georgia" w:cs="Frutiger-Light"/>
          <w:sz w:val="20"/>
          <w:szCs w:val="20"/>
        </w:rPr>
        <w:t>diferido está relacionado co</w:t>
      </w:r>
      <w:r>
        <w:rPr>
          <w:rFonts w:ascii="Georgia" w:eastAsia="Frutiger-Light" w:hAnsi="Georgia" w:cs="Frutiger-Light"/>
          <w:sz w:val="20"/>
          <w:szCs w:val="20"/>
        </w:rPr>
        <w:t xml:space="preserve">n la misma entidad tributaria y </w:t>
      </w:r>
      <w:r w:rsidRPr="00101914">
        <w:rPr>
          <w:rFonts w:ascii="Georgia" w:eastAsia="Frutiger-Light" w:hAnsi="Georgia" w:cs="Frutiger-Light"/>
          <w:sz w:val="20"/>
          <w:szCs w:val="20"/>
        </w:rPr>
        <w:t>autoridad tributaria.</w:t>
      </w:r>
    </w:p>
    <w:p w:rsidR="00CF243B" w:rsidRPr="00101914"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color w:val="3E3E40"/>
          <w:sz w:val="20"/>
          <w:szCs w:val="20"/>
        </w:rPr>
      </w:pPr>
      <w:r w:rsidRPr="004A6D03">
        <w:rPr>
          <w:rFonts w:ascii="Georgia" w:eastAsia="Frutiger-Light" w:hAnsi="Georgia" w:cs="Frutiger-Light"/>
          <w:sz w:val="20"/>
          <w:szCs w:val="20"/>
        </w:rPr>
        <w:t>En el periodo terminado al 31 de diciembre de 2016, se procedió a calcular y contabilizar la renta líquida imponible com</w:t>
      </w:r>
      <w:r w:rsidRPr="004A6D03">
        <w:rPr>
          <w:rFonts w:ascii="Georgia" w:eastAsia="Frutiger-Light" w:hAnsi="Georgia" w:cs="Frutiger-Light"/>
          <w:color w:val="3E3E40"/>
          <w:sz w:val="20"/>
          <w:szCs w:val="20"/>
        </w:rPr>
        <w:t>una tasa del 25,5% para el ejercicio comercial 2017, en base a lo dispuesto por la Ley N° 20.780, Reforma Tributaria, publicada en el Diario Oficial con fecha 29 de septiembre de 2014. Entre las principales modificaciones, se encuentra el aumento progresivo del Impuesto de Primera Categoría, alcanzando el 27%, a partir del año 2018, en el evento que se aplique el “Sistema de Tributación Parcialmente Integrado”. En caso de que se opte por el “Sistema de Tributación de Renta Atribuida”, la tasa máxima llegaría al 25% desde el año 2017.</w:t>
      </w:r>
    </w:p>
    <w:p w:rsidR="00CF243B" w:rsidRPr="00101914" w:rsidRDefault="00CF243B" w:rsidP="00CF243B">
      <w:pPr>
        <w:autoSpaceDE w:val="0"/>
        <w:autoSpaceDN w:val="0"/>
        <w:adjustRightInd w:val="0"/>
        <w:rPr>
          <w:rFonts w:ascii="Georgia" w:eastAsia="Frutiger-Light" w:hAnsi="Georgia" w:cs="Frutiger-Light"/>
          <w:color w:val="3E3E40"/>
          <w:sz w:val="20"/>
          <w:szCs w:val="20"/>
        </w:rPr>
      </w:pPr>
    </w:p>
    <w:p w:rsidR="00CF243B" w:rsidRDefault="00CF243B" w:rsidP="00CF243B">
      <w:pPr>
        <w:autoSpaceDE w:val="0"/>
        <w:autoSpaceDN w:val="0"/>
        <w:adjustRightInd w:val="0"/>
        <w:rPr>
          <w:rFonts w:ascii="Georgia" w:eastAsia="Frutiger-Light" w:hAnsi="Georgia" w:cs="Frutiger-Light"/>
          <w:color w:val="3E3E40"/>
          <w:sz w:val="20"/>
          <w:szCs w:val="20"/>
        </w:rPr>
      </w:pPr>
      <w:r w:rsidRPr="00101914">
        <w:rPr>
          <w:rFonts w:ascii="Georgia" w:eastAsia="Frutiger-Light" w:hAnsi="Georgia" w:cs="Frutiger-Light"/>
          <w:color w:val="3E3E40"/>
          <w:sz w:val="20"/>
          <w:szCs w:val="20"/>
        </w:rPr>
        <w:t>La Ley previamente referi</w:t>
      </w:r>
      <w:r>
        <w:rPr>
          <w:rFonts w:ascii="Georgia" w:eastAsia="Frutiger-Light" w:hAnsi="Georgia" w:cs="Frutiger-Light"/>
          <w:color w:val="3E3E40"/>
          <w:sz w:val="20"/>
          <w:szCs w:val="20"/>
        </w:rPr>
        <w:t xml:space="preserve">da establece que siendo Chilena </w:t>
      </w:r>
      <w:r w:rsidRPr="00101914">
        <w:rPr>
          <w:rFonts w:ascii="Georgia" w:eastAsia="Frutiger-Light" w:hAnsi="Georgia" w:cs="Frutiger-Light"/>
          <w:color w:val="3E3E40"/>
          <w:sz w:val="20"/>
          <w:szCs w:val="20"/>
        </w:rPr>
        <w:t>Consolidada Seguros de Vida una sociedad an</w:t>
      </w:r>
      <w:r>
        <w:rPr>
          <w:rFonts w:ascii="Georgia" w:eastAsia="Frutiger-Light" w:hAnsi="Georgia" w:cs="Frutiger-Light"/>
          <w:color w:val="3E3E40"/>
          <w:sz w:val="20"/>
          <w:szCs w:val="20"/>
        </w:rPr>
        <w:t xml:space="preserve">ónima abierta, </w:t>
      </w:r>
      <w:r w:rsidRPr="00101914">
        <w:rPr>
          <w:rFonts w:ascii="Georgia" w:eastAsia="Frutiger-Light" w:hAnsi="Georgia" w:cs="Frutiger-Light"/>
          <w:color w:val="3E3E40"/>
          <w:sz w:val="20"/>
          <w:szCs w:val="20"/>
        </w:rPr>
        <w:t>se le aplica como regla general el “Sistema de Tributación</w:t>
      </w:r>
      <w:r>
        <w:rPr>
          <w:rFonts w:ascii="Georgia" w:eastAsia="Frutiger-Light" w:hAnsi="Georgia" w:cs="Frutiger-Light"/>
          <w:color w:val="3E3E40"/>
          <w:sz w:val="20"/>
          <w:szCs w:val="20"/>
        </w:rPr>
        <w:t xml:space="preserve"> </w:t>
      </w:r>
      <w:r w:rsidRPr="00101914">
        <w:rPr>
          <w:rFonts w:ascii="Georgia" w:eastAsia="Frutiger-Light" w:hAnsi="Georgia" w:cs="Frutiger-Light"/>
          <w:color w:val="3E3E40"/>
          <w:sz w:val="20"/>
          <w:szCs w:val="20"/>
        </w:rPr>
        <w:t xml:space="preserve">Parcialmente Integrado”, a </w:t>
      </w:r>
      <w:r>
        <w:rPr>
          <w:rFonts w:ascii="Georgia" w:eastAsia="Frutiger-Light" w:hAnsi="Georgia" w:cs="Frutiger-Light"/>
          <w:color w:val="3E3E40"/>
          <w:sz w:val="20"/>
          <w:szCs w:val="20"/>
        </w:rPr>
        <w:t xml:space="preserve">menos que una futura Junta de </w:t>
      </w:r>
      <w:r w:rsidRPr="00101914">
        <w:rPr>
          <w:rFonts w:ascii="Georgia" w:eastAsia="Frutiger-Light" w:hAnsi="Georgia" w:cs="Frutiger-Light"/>
          <w:color w:val="3E3E40"/>
          <w:sz w:val="20"/>
          <w:szCs w:val="20"/>
        </w:rPr>
        <w:t>Extraordinaria de Accionista</w:t>
      </w:r>
      <w:r>
        <w:rPr>
          <w:rFonts w:ascii="Georgia" w:eastAsia="Frutiger-Light" w:hAnsi="Georgia" w:cs="Frutiger-Light"/>
          <w:color w:val="3E3E40"/>
          <w:sz w:val="20"/>
          <w:szCs w:val="20"/>
        </w:rPr>
        <w:t xml:space="preserve">s de la Compañía acordase optar </w:t>
      </w:r>
      <w:r w:rsidRPr="00101914">
        <w:rPr>
          <w:rFonts w:ascii="Georgia" w:eastAsia="Frutiger-Light" w:hAnsi="Georgia" w:cs="Frutiger-Light"/>
          <w:color w:val="3E3E40"/>
          <w:sz w:val="20"/>
          <w:szCs w:val="20"/>
        </w:rPr>
        <w:t>por el “Sistema de Tributación de Renta Atribuida”.</w:t>
      </w:r>
    </w:p>
    <w:p w:rsidR="00CF243B" w:rsidRPr="00101914" w:rsidRDefault="00CF243B" w:rsidP="00CF243B">
      <w:pPr>
        <w:autoSpaceDE w:val="0"/>
        <w:autoSpaceDN w:val="0"/>
        <w:adjustRightInd w:val="0"/>
        <w:rPr>
          <w:rFonts w:ascii="Georgia" w:eastAsia="Frutiger-Light" w:hAnsi="Georgia" w:cs="Frutiger-Light"/>
          <w:sz w:val="20"/>
          <w:szCs w:val="20"/>
        </w:rPr>
      </w:pPr>
    </w:p>
    <w:p w:rsidR="00CF243B" w:rsidRPr="00101914" w:rsidRDefault="00CF243B" w:rsidP="00CF243B">
      <w:pPr>
        <w:autoSpaceDE w:val="0"/>
        <w:autoSpaceDN w:val="0"/>
        <w:adjustRightInd w:val="0"/>
        <w:rPr>
          <w:rFonts w:ascii="Georgia" w:eastAsia="Frutiger-Light" w:hAnsi="Georgia" w:cs="Frutiger-Light"/>
          <w:sz w:val="20"/>
          <w:szCs w:val="20"/>
        </w:rPr>
      </w:pPr>
      <w:r w:rsidRPr="00101914">
        <w:rPr>
          <w:rFonts w:ascii="Georgia" w:eastAsia="Frutiger-Light" w:hAnsi="Georgia" w:cs="Frutiger-Light"/>
          <w:sz w:val="20"/>
          <w:szCs w:val="20"/>
        </w:rPr>
        <w:t>Los activos y pasivos por impuestos diferidos se compen</w:t>
      </w:r>
      <w:r>
        <w:rPr>
          <w:rFonts w:ascii="Georgia" w:eastAsia="Frutiger-Light" w:hAnsi="Georgia" w:cs="Frutiger-Light"/>
          <w:sz w:val="20"/>
          <w:szCs w:val="20"/>
        </w:rPr>
        <w:t xml:space="preserve">san si </w:t>
      </w:r>
      <w:r w:rsidRPr="00101914">
        <w:rPr>
          <w:rFonts w:ascii="Georgia" w:eastAsia="Frutiger-Light" w:hAnsi="Georgia" w:cs="Frutiger-Light"/>
          <w:sz w:val="20"/>
          <w:szCs w:val="20"/>
        </w:rPr>
        <w:t>se tiene legalmente recono</w:t>
      </w:r>
      <w:r>
        <w:rPr>
          <w:rFonts w:ascii="Georgia" w:eastAsia="Frutiger-Light" w:hAnsi="Georgia" w:cs="Frutiger-Light"/>
          <w:sz w:val="20"/>
          <w:szCs w:val="20"/>
        </w:rPr>
        <w:t xml:space="preserve">cido el derecho a compensar los </w:t>
      </w:r>
      <w:r w:rsidRPr="00101914">
        <w:rPr>
          <w:rFonts w:ascii="Georgia" w:eastAsia="Frutiger-Light" w:hAnsi="Georgia" w:cs="Frutiger-Light"/>
          <w:sz w:val="20"/>
          <w:szCs w:val="20"/>
        </w:rPr>
        <w:t>activos y pasivos por impue</w:t>
      </w:r>
      <w:r>
        <w:rPr>
          <w:rFonts w:ascii="Georgia" w:eastAsia="Frutiger-Light" w:hAnsi="Georgia" w:cs="Frutiger-Light"/>
          <w:sz w:val="20"/>
          <w:szCs w:val="20"/>
        </w:rPr>
        <w:t xml:space="preserve">stos corrientes y los impuestos </w:t>
      </w:r>
      <w:r w:rsidRPr="00101914">
        <w:rPr>
          <w:rFonts w:ascii="Georgia" w:eastAsia="Frutiger-Light" w:hAnsi="Georgia" w:cs="Frutiger-Light"/>
          <w:sz w:val="20"/>
          <w:szCs w:val="20"/>
        </w:rPr>
        <w:t>diferidos se refieren a la misma entidad y autoridad fiscal.</w:t>
      </w:r>
    </w:p>
    <w:p w:rsidR="00CF243B" w:rsidRPr="00101914"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hAnsi="Georgia" w:cs="Frutiger-Bold"/>
          <w:bCs/>
          <w:sz w:val="20"/>
          <w:szCs w:val="20"/>
        </w:rPr>
      </w:pPr>
      <w:r w:rsidRPr="00101914">
        <w:rPr>
          <w:rFonts w:ascii="Georgia" w:hAnsi="Georgia" w:cs="Frutiger-Bold"/>
          <w:bCs/>
          <w:sz w:val="20"/>
          <w:szCs w:val="20"/>
        </w:rPr>
        <w:lastRenderedPageBreak/>
        <w:t>22.</w:t>
      </w:r>
      <w:r>
        <w:rPr>
          <w:rFonts w:ascii="Georgia" w:hAnsi="Georgia" w:cs="Frutiger-Bold"/>
          <w:bCs/>
          <w:sz w:val="20"/>
          <w:szCs w:val="20"/>
        </w:rPr>
        <w:tab/>
      </w:r>
      <w:r w:rsidRPr="00101914">
        <w:rPr>
          <w:rFonts w:ascii="Georgia" w:hAnsi="Georgia" w:cs="Frutiger-Bold"/>
          <w:bCs/>
          <w:sz w:val="20"/>
          <w:szCs w:val="20"/>
        </w:rPr>
        <w:t>Operaciones discontinuas</w:t>
      </w:r>
    </w:p>
    <w:p w:rsidR="00CF243B" w:rsidRPr="00101914" w:rsidRDefault="00CF243B" w:rsidP="00CF243B">
      <w:pPr>
        <w:autoSpaceDE w:val="0"/>
        <w:autoSpaceDN w:val="0"/>
        <w:adjustRightInd w:val="0"/>
        <w:rPr>
          <w:rFonts w:ascii="Georgia" w:hAnsi="Georgia" w:cs="Frutiger-Bold"/>
          <w:bCs/>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101914">
        <w:rPr>
          <w:rFonts w:ascii="Georgia" w:eastAsia="Frutiger-Light" w:hAnsi="Georgia" w:cs="Frutiger-Light"/>
          <w:sz w:val="20"/>
          <w:szCs w:val="20"/>
        </w:rPr>
        <w:t>La Sociedad no presenta operaciones discontinuas.</w:t>
      </w:r>
    </w:p>
    <w:p w:rsidR="00CF243B" w:rsidRPr="00101914"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hAnsi="Georgia" w:cs="Frutiger-Bold"/>
          <w:bCs/>
          <w:sz w:val="20"/>
          <w:szCs w:val="20"/>
        </w:rPr>
      </w:pPr>
      <w:r w:rsidRPr="00101914">
        <w:rPr>
          <w:rFonts w:ascii="Georgia" w:hAnsi="Georgia" w:cs="Frutiger-Bold"/>
          <w:bCs/>
          <w:sz w:val="20"/>
          <w:szCs w:val="20"/>
        </w:rPr>
        <w:t>23.</w:t>
      </w:r>
      <w:r>
        <w:rPr>
          <w:rFonts w:ascii="Georgia" w:hAnsi="Georgia" w:cs="Frutiger-Bold"/>
          <w:bCs/>
          <w:sz w:val="20"/>
          <w:szCs w:val="20"/>
        </w:rPr>
        <w:tab/>
      </w:r>
      <w:r w:rsidRPr="00101914">
        <w:rPr>
          <w:rFonts w:ascii="Georgia" w:hAnsi="Georgia" w:cs="Frutiger-Bold"/>
          <w:bCs/>
          <w:sz w:val="20"/>
          <w:szCs w:val="20"/>
        </w:rPr>
        <w:t>Otros</w:t>
      </w:r>
    </w:p>
    <w:p w:rsidR="00CF243B" w:rsidRPr="00101914" w:rsidRDefault="00CF243B" w:rsidP="00CF243B">
      <w:pPr>
        <w:autoSpaceDE w:val="0"/>
        <w:autoSpaceDN w:val="0"/>
        <w:adjustRightInd w:val="0"/>
        <w:rPr>
          <w:rFonts w:ascii="Georgia" w:hAnsi="Georgia" w:cs="Frutiger-Bold"/>
          <w:bCs/>
          <w:sz w:val="20"/>
          <w:szCs w:val="20"/>
        </w:rPr>
      </w:pPr>
    </w:p>
    <w:p w:rsidR="00CF243B" w:rsidRDefault="00CF243B" w:rsidP="00CF243B">
      <w:pPr>
        <w:autoSpaceDE w:val="0"/>
        <w:autoSpaceDN w:val="0"/>
        <w:adjustRightInd w:val="0"/>
        <w:rPr>
          <w:rFonts w:ascii="Georgia" w:hAnsi="Georgia" w:cs="Frutiger-Bold"/>
          <w:bCs/>
          <w:sz w:val="20"/>
          <w:szCs w:val="20"/>
        </w:rPr>
      </w:pPr>
      <w:r w:rsidRPr="00101914">
        <w:rPr>
          <w:rFonts w:ascii="Georgia" w:hAnsi="Georgia" w:cs="Frutiger-Bold"/>
          <w:bCs/>
          <w:sz w:val="20"/>
          <w:szCs w:val="20"/>
        </w:rPr>
        <w:t>23.1</w:t>
      </w:r>
      <w:r>
        <w:rPr>
          <w:rFonts w:ascii="Georgia" w:hAnsi="Georgia" w:cs="Frutiger-Bold"/>
          <w:bCs/>
          <w:sz w:val="20"/>
          <w:szCs w:val="20"/>
        </w:rPr>
        <w:tab/>
      </w:r>
      <w:r w:rsidRPr="00101914">
        <w:rPr>
          <w:rFonts w:ascii="Georgia" w:hAnsi="Georgia" w:cs="Frutiger-Bold"/>
          <w:bCs/>
          <w:sz w:val="20"/>
          <w:szCs w:val="20"/>
        </w:rPr>
        <w:t>Vacaciones del personal</w:t>
      </w:r>
    </w:p>
    <w:p w:rsidR="00CF243B" w:rsidRPr="00101914" w:rsidRDefault="00CF243B" w:rsidP="00CF243B">
      <w:pPr>
        <w:autoSpaceDE w:val="0"/>
        <w:autoSpaceDN w:val="0"/>
        <w:adjustRightInd w:val="0"/>
        <w:rPr>
          <w:rFonts w:ascii="Georgia" w:hAnsi="Georgia" w:cs="Frutiger-Bold"/>
          <w:bCs/>
          <w:sz w:val="20"/>
          <w:szCs w:val="20"/>
        </w:rPr>
      </w:pPr>
    </w:p>
    <w:p w:rsidR="00CF243B" w:rsidRPr="00101914" w:rsidRDefault="00CF243B" w:rsidP="00CF243B">
      <w:pPr>
        <w:autoSpaceDE w:val="0"/>
        <w:autoSpaceDN w:val="0"/>
        <w:adjustRightInd w:val="0"/>
        <w:rPr>
          <w:rFonts w:ascii="Georgia" w:eastAsia="Frutiger-Light" w:hAnsi="Georgia" w:cs="Frutiger-Light"/>
          <w:sz w:val="20"/>
          <w:szCs w:val="20"/>
        </w:rPr>
      </w:pPr>
      <w:r w:rsidRPr="00101914">
        <w:rPr>
          <w:rFonts w:ascii="Georgia" w:eastAsia="Frutiger-Light" w:hAnsi="Georgia" w:cs="Frutiger-Light"/>
          <w:sz w:val="20"/>
          <w:szCs w:val="20"/>
        </w:rPr>
        <w:t>La obligación por vacaciones se regis</w:t>
      </w:r>
      <w:r>
        <w:rPr>
          <w:rFonts w:ascii="Georgia" w:eastAsia="Frutiger-Light" w:hAnsi="Georgia" w:cs="Frutiger-Light"/>
          <w:sz w:val="20"/>
          <w:szCs w:val="20"/>
        </w:rPr>
        <w:t xml:space="preserve">tra de acuerdo al devengo </w:t>
      </w:r>
      <w:r w:rsidRPr="00101914">
        <w:rPr>
          <w:rFonts w:ascii="Georgia" w:eastAsia="Frutiger-Light" w:hAnsi="Georgia" w:cs="Frutiger-Light"/>
          <w:sz w:val="20"/>
          <w:szCs w:val="20"/>
        </w:rPr>
        <w:t>lineal del beneficio du</w:t>
      </w:r>
      <w:r>
        <w:rPr>
          <w:rFonts w:ascii="Georgia" w:eastAsia="Frutiger-Light" w:hAnsi="Georgia" w:cs="Frutiger-Light"/>
          <w:sz w:val="20"/>
          <w:szCs w:val="20"/>
        </w:rPr>
        <w:t xml:space="preserve">rante el periodo, basado en los </w:t>
      </w:r>
      <w:r w:rsidRPr="00101914">
        <w:rPr>
          <w:rFonts w:ascii="Georgia" w:eastAsia="Frutiger-Light" w:hAnsi="Georgia" w:cs="Frutiger-Light"/>
          <w:sz w:val="20"/>
          <w:szCs w:val="20"/>
        </w:rPr>
        <w:t>días de vacaciones pendientes de cada traba</w:t>
      </w:r>
      <w:r>
        <w:rPr>
          <w:rFonts w:ascii="Georgia" w:eastAsia="Frutiger-Light" w:hAnsi="Georgia" w:cs="Frutiger-Light"/>
          <w:sz w:val="20"/>
          <w:szCs w:val="20"/>
        </w:rPr>
        <w:t xml:space="preserve">jador, valorizado </w:t>
      </w:r>
      <w:r w:rsidRPr="00101914">
        <w:rPr>
          <w:rFonts w:ascii="Georgia" w:eastAsia="Frutiger-Light" w:hAnsi="Georgia" w:cs="Frutiger-Light"/>
          <w:sz w:val="20"/>
          <w:szCs w:val="20"/>
        </w:rPr>
        <w:t>por la remuneración mensual percibida por el trabajador.</w:t>
      </w:r>
    </w:p>
    <w:p w:rsidR="00CF243B" w:rsidRDefault="00CF243B" w:rsidP="00CF243B">
      <w:pPr>
        <w:rPr>
          <w:rFonts w:ascii="Georgia" w:eastAsia="Frutiger-Light" w:hAnsi="Georgia" w:cs="Frutiger-Light"/>
          <w:sz w:val="20"/>
          <w:szCs w:val="20"/>
        </w:rPr>
      </w:pPr>
      <w:r>
        <w:rPr>
          <w:rFonts w:ascii="Georgia" w:eastAsia="Frutiger-Light" w:hAnsi="Georgia" w:cs="Frutiger-Light"/>
          <w:sz w:val="20"/>
          <w:szCs w:val="20"/>
        </w:rPr>
        <w:br w:type="page"/>
      </w:r>
    </w:p>
    <w:p w:rsidR="00CF243B" w:rsidRPr="00101914" w:rsidRDefault="00CF243B" w:rsidP="00CF243B">
      <w:pPr>
        <w:autoSpaceDE w:val="0"/>
        <w:autoSpaceDN w:val="0"/>
        <w:adjustRightInd w:val="0"/>
        <w:rPr>
          <w:rFonts w:ascii="Georgia" w:hAnsi="Georgia" w:cs="Frutiger-Bold"/>
          <w:bCs/>
          <w:sz w:val="20"/>
          <w:szCs w:val="20"/>
        </w:rPr>
      </w:pPr>
      <w:r w:rsidRPr="00101914">
        <w:rPr>
          <w:rFonts w:ascii="Georgia" w:hAnsi="Georgia" w:cs="Frutiger-Bold"/>
          <w:bCs/>
          <w:sz w:val="20"/>
          <w:szCs w:val="20"/>
        </w:rPr>
        <w:lastRenderedPageBreak/>
        <w:t>23.2.</w:t>
      </w:r>
      <w:r w:rsidRPr="00101914">
        <w:rPr>
          <w:rFonts w:ascii="Georgia" w:hAnsi="Georgia" w:cs="Frutiger-Bold"/>
          <w:bCs/>
          <w:sz w:val="20"/>
          <w:szCs w:val="20"/>
        </w:rPr>
        <w:tab/>
        <w:t>Uso de estimaciones</w:t>
      </w:r>
    </w:p>
    <w:p w:rsidR="00CF243B" w:rsidRPr="00101914" w:rsidRDefault="00CF243B" w:rsidP="00CF243B">
      <w:pPr>
        <w:autoSpaceDE w:val="0"/>
        <w:autoSpaceDN w:val="0"/>
        <w:adjustRightInd w:val="0"/>
        <w:rPr>
          <w:rFonts w:ascii="Georgia" w:eastAsia="Frutiger-Light" w:hAnsi="Georgia" w:cs="Frutiger-Light"/>
          <w:sz w:val="20"/>
          <w:szCs w:val="20"/>
        </w:rPr>
      </w:pPr>
    </w:p>
    <w:p w:rsidR="00CF243B" w:rsidRPr="00101914" w:rsidRDefault="00CF243B" w:rsidP="00CF243B">
      <w:pPr>
        <w:autoSpaceDE w:val="0"/>
        <w:autoSpaceDN w:val="0"/>
        <w:adjustRightInd w:val="0"/>
        <w:rPr>
          <w:rFonts w:ascii="Georgia" w:eastAsia="Frutiger-Light" w:hAnsi="Georgia" w:cs="Frutiger-Light"/>
          <w:sz w:val="20"/>
          <w:szCs w:val="20"/>
        </w:rPr>
      </w:pPr>
      <w:r w:rsidRPr="00101914">
        <w:rPr>
          <w:rFonts w:ascii="Georgia" w:eastAsia="Frutiger-Light" w:hAnsi="Georgia" w:cs="Frutiger-Light"/>
          <w:sz w:val="20"/>
          <w:szCs w:val="20"/>
        </w:rPr>
        <w:t>La preparación de los esta</w:t>
      </w:r>
      <w:r>
        <w:rPr>
          <w:rFonts w:ascii="Georgia" w:eastAsia="Frutiger-Light" w:hAnsi="Georgia" w:cs="Frutiger-Light"/>
          <w:sz w:val="20"/>
          <w:szCs w:val="20"/>
        </w:rPr>
        <w:t xml:space="preserve">dos financieros requiere que la </w:t>
      </w:r>
      <w:r w:rsidRPr="00101914">
        <w:rPr>
          <w:rFonts w:ascii="Georgia" w:eastAsia="Frutiger-Light" w:hAnsi="Georgia" w:cs="Frutiger-Light"/>
          <w:sz w:val="20"/>
          <w:szCs w:val="20"/>
        </w:rPr>
        <w:t>Administración efectué ciert</w:t>
      </w:r>
      <w:r>
        <w:rPr>
          <w:rFonts w:ascii="Georgia" w:eastAsia="Frutiger-Light" w:hAnsi="Georgia" w:cs="Frutiger-Light"/>
          <w:sz w:val="20"/>
          <w:szCs w:val="20"/>
        </w:rPr>
        <w:t xml:space="preserve">as estimaciones que afectan los </w:t>
      </w:r>
      <w:r w:rsidRPr="00101914">
        <w:rPr>
          <w:rFonts w:ascii="Georgia" w:eastAsia="Frutiger-Light" w:hAnsi="Georgia" w:cs="Frutiger-Light"/>
          <w:sz w:val="20"/>
          <w:szCs w:val="20"/>
        </w:rPr>
        <w:t>valores informados de activos y pasivos,</w:t>
      </w:r>
      <w:r>
        <w:rPr>
          <w:rFonts w:ascii="Georgia" w:eastAsia="Frutiger-Light" w:hAnsi="Georgia" w:cs="Frutiger-Light"/>
          <w:sz w:val="20"/>
          <w:szCs w:val="20"/>
        </w:rPr>
        <w:t xml:space="preserve"> revelaciones de contingencias </w:t>
      </w:r>
      <w:r w:rsidRPr="00101914">
        <w:rPr>
          <w:rFonts w:ascii="Georgia" w:eastAsia="Frutiger-Light" w:hAnsi="Georgia" w:cs="Frutiger-Light"/>
          <w:sz w:val="20"/>
          <w:szCs w:val="20"/>
        </w:rPr>
        <w:t>y los saldos reportados de ingresos y gastos.</w:t>
      </w:r>
    </w:p>
    <w:p w:rsidR="00CF243B" w:rsidRPr="004B6D43" w:rsidRDefault="00CF243B" w:rsidP="00CF243B">
      <w:pPr>
        <w:autoSpaceDE w:val="0"/>
        <w:autoSpaceDN w:val="0"/>
        <w:adjustRightInd w:val="0"/>
        <w:rPr>
          <w:rFonts w:ascii="Georgia" w:eastAsia="Frutiger-Light" w:hAnsi="Georgia" w:cs="Frutiger-Bold"/>
          <w:bCs/>
          <w:sz w:val="20"/>
          <w:szCs w:val="20"/>
        </w:rPr>
      </w:pPr>
    </w:p>
    <w:p w:rsidR="00CF243B" w:rsidRPr="004B6D43" w:rsidRDefault="00CF243B" w:rsidP="00CF243B">
      <w:pPr>
        <w:autoSpaceDE w:val="0"/>
        <w:autoSpaceDN w:val="0"/>
        <w:adjustRightInd w:val="0"/>
        <w:rPr>
          <w:rFonts w:ascii="Georgia" w:eastAsia="Frutiger-Light" w:hAnsi="Georgia" w:cs="Frutiger-Bold"/>
          <w:bCs/>
          <w:sz w:val="20"/>
          <w:szCs w:val="20"/>
        </w:rPr>
      </w:pPr>
      <w:r w:rsidRPr="004B6D43">
        <w:rPr>
          <w:rFonts w:ascii="Georgia" w:eastAsia="Frutiger-Light" w:hAnsi="Georgia" w:cs="Frutiger-Bold"/>
          <w:bCs/>
          <w:sz w:val="20"/>
          <w:szCs w:val="20"/>
        </w:rPr>
        <w:t>23.3</w:t>
      </w:r>
      <w:r>
        <w:rPr>
          <w:rFonts w:ascii="Georgia" w:eastAsia="Frutiger-Light" w:hAnsi="Georgia" w:cs="Frutiger-Bold"/>
          <w:bCs/>
          <w:sz w:val="20"/>
          <w:szCs w:val="20"/>
        </w:rPr>
        <w:t>.</w:t>
      </w:r>
      <w:r>
        <w:rPr>
          <w:rFonts w:ascii="Georgia" w:eastAsia="Frutiger-Light" w:hAnsi="Georgia" w:cs="Frutiger-Bold"/>
          <w:bCs/>
          <w:sz w:val="20"/>
          <w:szCs w:val="20"/>
        </w:rPr>
        <w:tab/>
      </w:r>
      <w:r w:rsidRPr="004B6D43">
        <w:rPr>
          <w:rFonts w:ascii="Georgia" w:eastAsia="Frutiger-Light" w:hAnsi="Georgia" w:cs="Frutiger-Bold"/>
          <w:bCs/>
          <w:sz w:val="20"/>
          <w:szCs w:val="20"/>
        </w:rPr>
        <w:t>Capital Social</w:t>
      </w:r>
    </w:p>
    <w:p w:rsidR="00CF243B" w:rsidRPr="004B6D43" w:rsidRDefault="00CF243B" w:rsidP="00CF243B">
      <w:pPr>
        <w:autoSpaceDE w:val="0"/>
        <w:autoSpaceDN w:val="0"/>
        <w:adjustRightInd w:val="0"/>
        <w:rPr>
          <w:rFonts w:ascii="Georgia" w:eastAsia="Frutiger-Light" w:hAnsi="Georgia" w:cs="Frutiger-Bold"/>
          <w:bCs/>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4B6D43">
        <w:rPr>
          <w:rFonts w:ascii="Georgia" w:eastAsia="Frutiger-Light" w:hAnsi="Georgia" w:cs="Frutiger-Light"/>
          <w:sz w:val="20"/>
          <w:szCs w:val="20"/>
        </w:rPr>
        <w:t>El capital está representado</w:t>
      </w:r>
      <w:r>
        <w:rPr>
          <w:rFonts w:ascii="Georgia" w:eastAsia="Frutiger-Light" w:hAnsi="Georgia" w:cs="Frutiger-Light"/>
          <w:sz w:val="20"/>
          <w:szCs w:val="20"/>
        </w:rPr>
        <w:t xml:space="preserve"> por acciones ordinarias de una </w:t>
      </w:r>
      <w:r w:rsidRPr="004B6D43">
        <w:rPr>
          <w:rFonts w:ascii="Georgia" w:eastAsia="Frutiger-Light" w:hAnsi="Georgia" w:cs="Frutiger-Light"/>
          <w:sz w:val="20"/>
          <w:szCs w:val="20"/>
        </w:rPr>
        <w:t>misma serie, sin valor no</w:t>
      </w:r>
      <w:r>
        <w:rPr>
          <w:rFonts w:ascii="Georgia" w:eastAsia="Frutiger-Light" w:hAnsi="Georgia" w:cs="Frutiger-Light"/>
          <w:sz w:val="20"/>
          <w:szCs w:val="20"/>
        </w:rPr>
        <w:t xml:space="preserve">minal que dan derecho a un voto </w:t>
      </w:r>
      <w:r w:rsidRPr="004B6D43">
        <w:rPr>
          <w:rFonts w:ascii="Georgia" w:eastAsia="Frutiger-Light" w:hAnsi="Georgia" w:cs="Frutiger-Light"/>
          <w:sz w:val="20"/>
          <w:szCs w:val="20"/>
        </w:rPr>
        <w:t>por acción.</w:t>
      </w:r>
    </w:p>
    <w:p w:rsidR="00CF243B" w:rsidRPr="004B6D43"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hAnsi="Georgia" w:cs="Frutiger-Bold"/>
          <w:bCs/>
          <w:sz w:val="20"/>
          <w:szCs w:val="20"/>
        </w:rPr>
      </w:pPr>
      <w:r w:rsidRPr="004B6D43">
        <w:rPr>
          <w:rFonts w:ascii="Georgia" w:hAnsi="Georgia" w:cs="Frutiger-Bold"/>
          <w:bCs/>
          <w:sz w:val="20"/>
          <w:szCs w:val="20"/>
        </w:rPr>
        <w:t>23.4</w:t>
      </w:r>
      <w:r>
        <w:rPr>
          <w:rFonts w:ascii="Georgia" w:hAnsi="Georgia" w:cs="Frutiger-Bold"/>
          <w:bCs/>
          <w:sz w:val="20"/>
          <w:szCs w:val="20"/>
        </w:rPr>
        <w:t>.</w:t>
      </w:r>
      <w:r>
        <w:rPr>
          <w:rFonts w:ascii="Georgia" w:hAnsi="Georgia" w:cs="Frutiger-Bold"/>
          <w:bCs/>
          <w:sz w:val="20"/>
          <w:szCs w:val="20"/>
        </w:rPr>
        <w:tab/>
      </w:r>
      <w:r w:rsidRPr="004B6D43">
        <w:rPr>
          <w:rFonts w:ascii="Georgia" w:hAnsi="Georgia" w:cs="Frutiger-Bold"/>
          <w:bCs/>
          <w:sz w:val="20"/>
          <w:szCs w:val="20"/>
        </w:rPr>
        <w:t>Dividendos mínimos</w:t>
      </w:r>
    </w:p>
    <w:p w:rsidR="00CF243B" w:rsidRPr="004B6D43" w:rsidRDefault="00CF243B" w:rsidP="00CF243B">
      <w:pPr>
        <w:autoSpaceDE w:val="0"/>
        <w:autoSpaceDN w:val="0"/>
        <w:adjustRightInd w:val="0"/>
        <w:rPr>
          <w:rFonts w:ascii="Georgia" w:hAnsi="Georgia" w:cs="Frutiger-Bold"/>
          <w:bCs/>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4B6D43">
        <w:rPr>
          <w:rFonts w:ascii="Georgia" w:eastAsia="Frutiger-Light" w:hAnsi="Georgia" w:cs="Frutiger-Light"/>
          <w:sz w:val="20"/>
          <w:szCs w:val="20"/>
        </w:rPr>
        <w:t>Los dividendos sobre acciones o</w:t>
      </w:r>
      <w:r>
        <w:rPr>
          <w:rFonts w:ascii="Georgia" w:eastAsia="Frutiger-Light" w:hAnsi="Georgia" w:cs="Frutiger-Light"/>
          <w:sz w:val="20"/>
          <w:szCs w:val="20"/>
        </w:rPr>
        <w:t xml:space="preserve">rdinarias son reconocidos en el </w:t>
      </w:r>
      <w:r w:rsidRPr="004B6D43">
        <w:rPr>
          <w:rFonts w:ascii="Georgia" w:eastAsia="Frutiger-Light" w:hAnsi="Georgia" w:cs="Frutiger-Light"/>
          <w:sz w:val="20"/>
          <w:szCs w:val="20"/>
        </w:rPr>
        <w:t xml:space="preserve">patrimonio en el periodo en el </w:t>
      </w:r>
      <w:r>
        <w:rPr>
          <w:rFonts w:ascii="Georgia" w:eastAsia="Frutiger-Light" w:hAnsi="Georgia" w:cs="Frutiger-Light"/>
          <w:sz w:val="20"/>
          <w:szCs w:val="20"/>
        </w:rPr>
        <w:t xml:space="preserve">cual estos fueron aprobados por </w:t>
      </w:r>
      <w:r w:rsidRPr="004B6D43">
        <w:rPr>
          <w:rFonts w:ascii="Georgia" w:eastAsia="Frutiger-Light" w:hAnsi="Georgia" w:cs="Frutiger-Light"/>
          <w:sz w:val="20"/>
          <w:szCs w:val="20"/>
        </w:rPr>
        <w:t>los accionistas de la Compañía.</w:t>
      </w:r>
    </w:p>
    <w:p w:rsidR="00CF243B" w:rsidRPr="004B6D43"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4B6D43">
        <w:rPr>
          <w:rFonts w:ascii="Georgia" w:eastAsia="Frutiger-Light" w:hAnsi="Georgia" w:cs="Frutiger-Light"/>
          <w:sz w:val="20"/>
          <w:szCs w:val="20"/>
        </w:rPr>
        <w:t>Los dividendos acordados en forma p</w:t>
      </w:r>
      <w:r>
        <w:rPr>
          <w:rFonts w:ascii="Georgia" w:eastAsia="Frutiger-Light" w:hAnsi="Georgia" w:cs="Frutiger-Light"/>
          <w:sz w:val="20"/>
          <w:szCs w:val="20"/>
        </w:rPr>
        <w:t xml:space="preserve">osterior a la fecha del balance </w:t>
      </w:r>
      <w:r w:rsidRPr="004B6D43">
        <w:rPr>
          <w:rFonts w:ascii="Georgia" w:eastAsia="Frutiger-Light" w:hAnsi="Georgia" w:cs="Frutiger-Light"/>
          <w:sz w:val="20"/>
          <w:szCs w:val="20"/>
        </w:rPr>
        <w:t>son revelados como una nota de eventos subsecuentes.</w:t>
      </w:r>
    </w:p>
    <w:p w:rsidR="00CF243B" w:rsidRPr="004B6D43"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4B6D43">
        <w:rPr>
          <w:rFonts w:ascii="Georgia" w:eastAsia="Frutiger-Light" w:hAnsi="Georgia" w:cs="Frutiger-Light"/>
          <w:sz w:val="20"/>
          <w:szCs w:val="20"/>
        </w:rPr>
        <w:t>Los dividendos mínimos por p</w:t>
      </w:r>
      <w:r>
        <w:rPr>
          <w:rFonts w:ascii="Georgia" w:eastAsia="Frutiger-Light" w:hAnsi="Georgia" w:cs="Frutiger-Light"/>
          <w:sz w:val="20"/>
          <w:szCs w:val="20"/>
        </w:rPr>
        <w:t xml:space="preserve">agar se reconocen bajo el rubro </w:t>
      </w:r>
      <w:r w:rsidRPr="004B6D43">
        <w:rPr>
          <w:rFonts w:ascii="Georgia" w:eastAsia="Frutiger-Light" w:hAnsi="Georgia" w:cs="Frutiger-Light"/>
          <w:sz w:val="20"/>
          <w:szCs w:val="20"/>
        </w:rPr>
        <w:t>Cuentas por Pagar y correspond</w:t>
      </w:r>
      <w:r>
        <w:rPr>
          <w:rFonts w:ascii="Georgia" w:eastAsia="Frutiger-Light" w:hAnsi="Georgia" w:cs="Frutiger-Light"/>
          <w:sz w:val="20"/>
          <w:szCs w:val="20"/>
        </w:rPr>
        <w:t xml:space="preserve">e al 30% de la utilidad de cada </w:t>
      </w:r>
      <w:r w:rsidRPr="004B6D43">
        <w:rPr>
          <w:rFonts w:ascii="Georgia" w:eastAsia="Frutiger-Light" w:hAnsi="Georgia" w:cs="Frutiger-Light"/>
          <w:sz w:val="20"/>
          <w:szCs w:val="20"/>
        </w:rPr>
        <w:t>ejercicio.</w:t>
      </w:r>
    </w:p>
    <w:p w:rsidR="00CF243B" w:rsidRPr="004B6D43" w:rsidRDefault="00CF243B" w:rsidP="00CF243B">
      <w:pPr>
        <w:autoSpaceDE w:val="0"/>
        <w:autoSpaceDN w:val="0"/>
        <w:adjustRightInd w:val="0"/>
        <w:rPr>
          <w:rFonts w:ascii="Georgia" w:eastAsia="Frutiger-Light" w:hAnsi="Georgia" w:cs="Frutiger-Light"/>
          <w:sz w:val="20"/>
          <w:szCs w:val="20"/>
        </w:rPr>
      </w:pPr>
    </w:p>
    <w:p w:rsidR="00CF243B" w:rsidRPr="004B6D43" w:rsidRDefault="00CF243B" w:rsidP="00CF243B">
      <w:pPr>
        <w:autoSpaceDE w:val="0"/>
        <w:autoSpaceDN w:val="0"/>
        <w:adjustRightInd w:val="0"/>
        <w:rPr>
          <w:rFonts w:ascii="Georgia" w:hAnsi="Georgia" w:cs="Frutiger-Bold"/>
          <w:bCs/>
          <w:sz w:val="20"/>
          <w:szCs w:val="20"/>
        </w:rPr>
      </w:pPr>
      <w:r w:rsidRPr="004B6D43">
        <w:rPr>
          <w:rFonts w:ascii="Georgia" w:hAnsi="Georgia" w:cs="Frutiger-Bold"/>
          <w:bCs/>
          <w:sz w:val="20"/>
          <w:szCs w:val="20"/>
        </w:rPr>
        <w:t>23.5.</w:t>
      </w:r>
      <w:r w:rsidRPr="004B6D43">
        <w:rPr>
          <w:rFonts w:ascii="Georgia" w:hAnsi="Georgia" w:cs="Frutiger-Bold"/>
          <w:bCs/>
          <w:sz w:val="20"/>
          <w:szCs w:val="20"/>
        </w:rPr>
        <w:tab/>
        <w:t>Beneficios al personal</w:t>
      </w:r>
    </w:p>
    <w:p w:rsidR="00CF243B" w:rsidRPr="004B6D43" w:rsidRDefault="00CF243B" w:rsidP="00CF243B">
      <w:pPr>
        <w:autoSpaceDE w:val="0"/>
        <w:autoSpaceDN w:val="0"/>
        <w:adjustRightInd w:val="0"/>
        <w:rPr>
          <w:rFonts w:ascii="Georgia" w:hAnsi="Georgia" w:cs="Frutiger-Bold"/>
          <w:bCs/>
          <w:sz w:val="20"/>
          <w:szCs w:val="20"/>
        </w:rPr>
      </w:pPr>
    </w:p>
    <w:p w:rsidR="00CF243B" w:rsidRPr="004B6D43" w:rsidRDefault="00CF243B" w:rsidP="00CF243B">
      <w:pPr>
        <w:autoSpaceDE w:val="0"/>
        <w:autoSpaceDN w:val="0"/>
        <w:adjustRightInd w:val="0"/>
        <w:rPr>
          <w:rFonts w:ascii="Georgia" w:hAnsi="Georgia" w:cs="Frutiger-Bold"/>
          <w:bCs/>
          <w:sz w:val="20"/>
          <w:szCs w:val="20"/>
        </w:rPr>
      </w:pPr>
      <w:r>
        <w:rPr>
          <w:rFonts w:ascii="Georgia" w:hAnsi="Georgia" w:cs="Frutiger-Bold"/>
          <w:bCs/>
          <w:sz w:val="20"/>
          <w:szCs w:val="20"/>
        </w:rPr>
        <w:t>A</w:t>
      </w:r>
      <w:r w:rsidRPr="004B6D43">
        <w:rPr>
          <w:rFonts w:ascii="Georgia" w:hAnsi="Georgia" w:cs="Frutiger-Bold"/>
          <w:bCs/>
          <w:sz w:val="20"/>
          <w:szCs w:val="20"/>
        </w:rPr>
        <w:t>.</w:t>
      </w:r>
      <w:r w:rsidRPr="004B6D43">
        <w:rPr>
          <w:rFonts w:ascii="Georgia" w:hAnsi="Georgia" w:cs="Frutiger-Bold"/>
          <w:bCs/>
          <w:sz w:val="20"/>
          <w:szCs w:val="20"/>
        </w:rPr>
        <w:tab/>
        <w:t xml:space="preserve">Beneficios </w:t>
      </w:r>
      <w:proofErr w:type="gramStart"/>
      <w:r w:rsidRPr="004B6D43">
        <w:rPr>
          <w:rFonts w:ascii="Georgia" w:hAnsi="Georgia" w:cs="Frutiger-Bold"/>
          <w:bCs/>
          <w:sz w:val="20"/>
          <w:szCs w:val="20"/>
        </w:rPr>
        <w:t>corto</w:t>
      </w:r>
      <w:proofErr w:type="gramEnd"/>
      <w:r w:rsidRPr="004B6D43">
        <w:rPr>
          <w:rFonts w:ascii="Georgia" w:hAnsi="Georgia" w:cs="Frutiger-Bold"/>
          <w:bCs/>
          <w:sz w:val="20"/>
          <w:szCs w:val="20"/>
        </w:rPr>
        <w:t xml:space="preserve"> plazo</w:t>
      </w:r>
    </w:p>
    <w:p w:rsidR="00CF243B" w:rsidRPr="004B6D43" w:rsidRDefault="00CF243B" w:rsidP="00CF243B">
      <w:pPr>
        <w:autoSpaceDE w:val="0"/>
        <w:autoSpaceDN w:val="0"/>
        <w:adjustRightInd w:val="0"/>
        <w:rPr>
          <w:rFonts w:ascii="Georgia" w:hAnsi="Georgia" w:cs="Frutiger-Bold"/>
          <w:bCs/>
          <w:sz w:val="20"/>
          <w:szCs w:val="20"/>
        </w:rPr>
      </w:pPr>
    </w:p>
    <w:p w:rsidR="00CF243B" w:rsidRPr="002A4DF6" w:rsidRDefault="00CF243B" w:rsidP="00CF243B">
      <w:pPr>
        <w:widowControl w:val="0"/>
        <w:autoSpaceDE w:val="0"/>
        <w:autoSpaceDN w:val="0"/>
        <w:adjustRightInd w:val="0"/>
        <w:rPr>
          <w:rFonts w:ascii="Georgia" w:eastAsia="Frutiger-Light" w:hAnsi="Georgia" w:cs="Frutiger-Light"/>
          <w:sz w:val="20"/>
          <w:szCs w:val="20"/>
        </w:rPr>
      </w:pPr>
      <w:r w:rsidRPr="002A4DF6">
        <w:rPr>
          <w:rFonts w:ascii="Georgia" w:eastAsia="Frutiger-Light" w:hAnsi="Georgia" w:cs="Frutiger-Light"/>
          <w:sz w:val="20"/>
          <w:szCs w:val="20"/>
        </w:rPr>
        <w:t>Las obligaciones por beneficios a los empleados a corto plazo</w:t>
      </w:r>
      <w:r>
        <w:rPr>
          <w:rFonts w:ascii="Georgia" w:eastAsia="Frutiger-Light" w:hAnsi="Georgia" w:cs="Frutiger-Light"/>
          <w:sz w:val="20"/>
          <w:szCs w:val="20"/>
        </w:rPr>
        <w:t xml:space="preserve"> </w:t>
      </w:r>
      <w:r w:rsidRPr="002A4DF6">
        <w:rPr>
          <w:rFonts w:ascii="Georgia" w:eastAsia="Frutiger-Light" w:hAnsi="Georgia" w:cs="Frutiger-Light"/>
          <w:sz w:val="20"/>
          <w:szCs w:val="20"/>
        </w:rPr>
        <w:t xml:space="preserve">(sueldo y gratificaciones) son </w:t>
      </w:r>
      <w:r>
        <w:rPr>
          <w:rFonts w:ascii="Georgia" w:eastAsia="Frutiger-Light" w:hAnsi="Georgia" w:cs="Frutiger-Light"/>
          <w:sz w:val="20"/>
          <w:szCs w:val="20"/>
        </w:rPr>
        <w:t xml:space="preserve">medidas en base no descontada y </w:t>
      </w:r>
      <w:r w:rsidRPr="002A4DF6">
        <w:rPr>
          <w:rFonts w:ascii="Georgia" w:eastAsia="Frutiger-Light" w:hAnsi="Georgia" w:cs="Frutiger-Light"/>
          <w:sz w:val="20"/>
          <w:szCs w:val="20"/>
        </w:rPr>
        <w:t>son reconocidas como gastos a med</w:t>
      </w:r>
      <w:r>
        <w:rPr>
          <w:rFonts w:ascii="Georgia" w:eastAsia="Frutiger-Light" w:hAnsi="Georgia" w:cs="Frutiger-Light"/>
          <w:sz w:val="20"/>
          <w:szCs w:val="20"/>
        </w:rPr>
        <w:t xml:space="preserve">ida que el servicio relacionado </w:t>
      </w:r>
      <w:r w:rsidRPr="002A4DF6">
        <w:rPr>
          <w:rFonts w:ascii="Georgia" w:eastAsia="Frutiger-Light" w:hAnsi="Georgia" w:cs="Frutiger-Light"/>
          <w:sz w:val="20"/>
          <w:szCs w:val="20"/>
        </w:rPr>
        <w:t>se entrega.</w:t>
      </w:r>
    </w:p>
    <w:p w:rsidR="00CF243B" w:rsidRDefault="00CF243B" w:rsidP="00CF243B">
      <w:pPr>
        <w:widowControl w:val="0"/>
        <w:autoSpaceDE w:val="0"/>
        <w:autoSpaceDN w:val="0"/>
        <w:adjustRightInd w:val="0"/>
        <w:rPr>
          <w:rFonts w:ascii="Georgia" w:eastAsia="Frutiger-Light" w:hAnsi="Georgia" w:cs="Frutiger-Light"/>
          <w:sz w:val="20"/>
          <w:szCs w:val="20"/>
        </w:rPr>
      </w:pPr>
    </w:p>
    <w:p w:rsidR="00CF243B" w:rsidRDefault="00CF243B" w:rsidP="00CF243B">
      <w:pPr>
        <w:widowControl w:val="0"/>
        <w:autoSpaceDE w:val="0"/>
        <w:autoSpaceDN w:val="0"/>
        <w:adjustRightInd w:val="0"/>
        <w:rPr>
          <w:rFonts w:ascii="Georgia" w:eastAsia="Frutiger-Light" w:hAnsi="Georgia" w:cs="Frutiger-Light"/>
          <w:sz w:val="20"/>
          <w:szCs w:val="20"/>
        </w:rPr>
      </w:pPr>
      <w:r w:rsidRPr="002A4DF6">
        <w:rPr>
          <w:rFonts w:ascii="Georgia" w:eastAsia="Frutiger-Light" w:hAnsi="Georgia" w:cs="Frutiger-Light"/>
          <w:sz w:val="20"/>
          <w:szCs w:val="20"/>
        </w:rPr>
        <w:t>Se reconoce la obligación por</w:t>
      </w:r>
      <w:r>
        <w:rPr>
          <w:rFonts w:ascii="Georgia" w:eastAsia="Frutiger-Light" w:hAnsi="Georgia" w:cs="Frutiger-Light"/>
          <w:sz w:val="20"/>
          <w:szCs w:val="20"/>
        </w:rPr>
        <w:t xml:space="preserve"> el monto que se espera pagar a </w:t>
      </w:r>
      <w:r w:rsidRPr="002A4DF6">
        <w:rPr>
          <w:rFonts w:ascii="Georgia" w:eastAsia="Frutiger-Light" w:hAnsi="Georgia" w:cs="Frutiger-Light"/>
          <w:sz w:val="20"/>
          <w:szCs w:val="20"/>
        </w:rPr>
        <w:t>corto plazo si la Compañía posee una obligación</w:t>
      </w:r>
      <w:r>
        <w:rPr>
          <w:rFonts w:ascii="Georgia" w:eastAsia="Frutiger-Light" w:hAnsi="Georgia" w:cs="Frutiger-Light"/>
          <w:sz w:val="20"/>
          <w:szCs w:val="20"/>
        </w:rPr>
        <w:t xml:space="preserve"> legal o constructiva </w:t>
      </w:r>
      <w:r w:rsidRPr="002A4DF6">
        <w:rPr>
          <w:rFonts w:ascii="Georgia" w:eastAsia="Frutiger-Light" w:hAnsi="Georgia" w:cs="Frutiger-Light"/>
          <w:sz w:val="20"/>
          <w:szCs w:val="20"/>
        </w:rPr>
        <w:t xml:space="preserve">actual de pagar </w:t>
      </w:r>
      <w:r>
        <w:rPr>
          <w:rFonts w:ascii="Georgia" w:eastAsia="Frutiger-Light" w:hAnsi="Georgia" w:cs="Frutiger-Light"/>
          <w:sz w:val="20"/>
          <w:szCs w:val="20"/>
        </w:rPr>
        <w:t xml:space="preserve">este monto como resultado de un </w:t>
      </w:r>
      <w:r w:rsidRPr="002A4DF6">
        <w:rPr>
          <w:rFonts w:ascii="Georgia" w:eastAsia="Frutiger-Light" w:hAnsi="Georgia" w:cs="Frutiger-Light"/>
          <w:sz w:val="20"/>
          <w:szCs w:val="20"/>
        </w:rPr>
        <w:t>servicio entregado por el emplea</w:t>
      </w:r>
      <w:r>
        <w:rPr>
          <w:rFonts w:ascii="Georgia" w:eastAsia="Frutiger-Light" w:hAnsi="Georgia" w:cs="Frutiger-Light"/>
          <w:sz w:val="20"/>
          <w:szCs w:val="20"/>
        </w:rPr>
        <w:t xml:space="preserve">do en el pasado y la obligación </w:t>
      </w:r>
      <w:r w:rsidRPr="002A4DF6">
        <w:rPr>
          <w:rFonts w:ascii="Georgia" w:eastAsia="Frutiger-Light" w:hAnsi="Georgia" w:cs="Frutiger-Light"/>
          <w:sz w:val="20"/>
          <w:szCs w:val="20"/>
        </w:rPr>
        <w:t>puede ser estimada con fiabilidad.</w:t>
      </w:r>
    </w:p>
    <w:p w:rsidR="00CF243B" w:rsidRPr="002A4DF6" w:rsidRDefault="00CF243B" w:rsidP="00CF243B">
      <w:pPr>
        <w:widowControl w:val="0"/>
        <w:autoSpaceDE w:val="0"/>
        <w:autoSpaceDN w:val="0"/>
        <w:adjustRightInd w:val="0"/>
        <w:rPr>
          <w:rFonts w:ascii="Georgia" w:eastAsia="Frutiger-Light" w:hAnsi="Georgia" w:cs="Frutiger-Light"/>
          <w:sz w:val="20"/>
          <w:szCs w:val="20"/>
        </w:rPr>
      </w:pPr>
    </w:p>
    <w:p w:rsidR="00CF243B" w:rsidRPr="0037219D" w:rsidRDefault="00CF243B" w:rsidP="00CF243B">
      <w:pPr>
        <w:widowControl w:val="0"/>
        <w:autoSpaceDE w:val="0"/>
        <w:autoSpaceDN w:val="0"/>
        <w:adjustRightInd w:val="0"/>
        <w:rPr>
          <w:rFonts w:ascii="Georgia" w:eastAsia="Frutiger-Light" w:hAnsi="Georgia" w:cs="Frutiger-Bold"/>
          <w:bCs/>
          <w:sz w:val="20"/>
          <w:szCs w:val="20"/>
        </w:rPr>
      </w:pPr>
      <w:r>
        <w:rPr>
          <w:rFonts w:ascii="Georgia" w:eastAsia="Frutiger-Light" w:hAnsi="Georgia" w:cs="Frutiger-Bold"/>
          <w:bCs/>
          <w:sz w:val="20"/>
          <w:szCs w:val="20"/>
        </w:rPr>
        <w:t>B</w:t>
      </w:r>
      <w:r w:rsidRPr="0037219D">
        <w:rPr>
          <w:rFonts w:ascii="Georgia" w:eastAsia="Frutiger-Light" w:hAnsi="Georgia" w:cs="Frutiger-Bold"/>
          <w:bCs/>
          <w:sz w:val="20"/>
          <w:szCs w:val="20"/>
        </w:rPr>
        <w:t>.</w:t>
      </w:r>
      <w:r w:rsidRPr="0037219D">
        <w:rPr>
          <w:rFonts w:ascii="Georgia" w:eastAsia="Frutiger-Light" w:hAnsi="Georgia" w:cs="Frutiger-Bold"/>
          <w:bCs/>
          <w:sz w:val="20"/>
          <w:szCs w:val="20"/>
        </w:rPr>
        <w:tab/>
        <w:t>Beneficios de largo plazo</w:t>
      </w:r>
    </w:p>
    <w:p w:rsidR="00CF243B" w:rsidRPr="0037219D" w:rsidRDefault="00CF243B" w:rsidP="00CF243B">
      <w:pPr>
        <w:widowControl w:val="0"/>
        <w:autoSpaceDE w:val="0"/>
        <w:autoSpaceDN w:val="0"/>
        <w:adjustRightInd w:val="0"/>
        <w:rPr>
          <w:rFonts w:ascii="Georgia" w:eastAsia="Frutiger-Light" w:hAnsi="Georgia" w:cs="Frutiger-Bold"/>
          <w:bCs/>
          <w:sz w:val="20"/>
          <w:szCs w:val="20"/>
        </w:rPr>
      </w:pPr>
    </w:p>
    <w:p w:rsidR="00CF243B" w:rsidRPr="0037219D" w:rsidRDefault="00CF243B" w:rsidP="00CF243B">
      <w:pPr>
        <w:autoSpaceDE w:val="0"/>
        <w:autoSpaceDN w:val="0"/>
        <w:adjustRightInd w:val="0"/>
        <w:rPr>
          <w:rFonts w:ascii="Georgia" w:eastAsia="Frutiger-Light" w:hAnsi="Georgia" w:cs="Frutiger-Light"/>
          <w:sz w:val="20"/>
          <w:szCs w:val="20"/>
        </w:rPr>
      </w:pPr>
      <w:r w:rsidRPr="0037219D">
        <w:rPr>
          <w:rFonts w:ascii="Georgia" w:eastAsia="Frutiger-Light" w:hAnsi="Georgia" w:cs="Frutiger-Light"/>
          <w:sz w:val="20"/>
          <w:szCs w:val="20"/>
        </w:rPr>
        <w:lastRenderedPageBreak/>
        <w:t xml:space="preserve">Indemnización por años de servicio: La Sociedad tiene pactado con el personal el pago de una indemnización a aquel que ha cumplido más de 5 o 25 años de antigüedad, en el caso que se retiren de la Institución. Se ha incorporado a esta obligación la parte proporcional devengada, en base a un cálculo actuarial, por aquellos empleados </w:t>
      </w:r>
      <w:r>
        <w:rPr>
          <w:rFonts w:ascii="Georgia" w:eastAsia="Frutiger-Light" w:hAnsi="Georgia" w:cs="Frutiger-Light"/>
          <w:sz w:val="20"/>
          <w:szCs w:val="20"/>
        </w:rPr>
        <w:t xml:space="preserve">que tendrán acceso a ejercer el </w:t>
      </w:r>
      <w:r w:rsidRPr="0037219D">
        <w:rPr>
          <w:rFonts w:ascii="Georgia" w:eastAsia="Frutiger-Light" w:hAnsi="Georgia" w:cs="Frutiger-Light"/>
          <w:sz w:val="20"/>
          <w:szCs w:val="20"/>
        </w:rPr>
        <w:t>derecho a este beneficio y que</w:t>
      </w:r>
      <w:r>
        <w:rPr>
          <w:rFonts w:ascii="Georgia" w:eastAsia="Frutiger-Light" w:hAnsi="Georgia" w:cs="Frutiger-Light"/>
          <w:sz w:val="20"/>
          <w:szCs w:val="20"/>
        </w:rPr>
        <w:t xml:space="preserve"> al cierre del ejercicio aun no </w:t>
      </w:r>
      <w:r w:rsidRPr="0037219D">
        <w:rPr>
          <w:rFonts w:ascii="Georgia" w:eastAsia="Frutiger-Light" w:hAnsi="Georgia" w:cs="Frutiger-Light"/>
          <w:sz w:val="20"/>
          <w:szCs w:val="20"/>
        </w:rPr>
        <w:t>lo han adquirido. La tasa de desc</w:t>
      </w:r>
      <w:r>
        <w:rPr>
          <w:rFonts w:ascii="Georgia" w:eastAsia="Frutiger-Light" w:hAnsi="Georgia" w:cs="Frutiger-Light"/>
          <w:sz w:val="20"/>
          <w:szCs w:val="20"/>
        </w:rPr>
        <w:t xml:space="preserve">uento es la tasa de rendimiento </w:t>
      </w:r>
      <w:r w:rsidRPr="0037219D">
        <w:rPr>
          <w:rFonts w:ascii="Georgia" w:eastAsia="Frutiger-Light" w:hAnsi="Georgia" w:cs="Frutiger-Light"/>
          <w:sz w:val="20"/>
          <w:szCs w:val="20"/>
        </w:rPr>
        <w:t>a la fecha del balan</w:t>
      </w:r>
      <w:r>
        <w:rPr>
          <w:rFonts w:ascii="Georgia" w:eastAsia="Frutiger-Light" w:hAnsi="Georgia" w:cs="Frutiger-Light"/>
          <w:sz w:val="20"/>
          <w:szCs w:val="20"/>
        </w:rPr>
        <w:t xml:space="preserve">ce de bonos con calificación de </w:t>
      </w:r>
      <w:r w:rsidRPr="0037219D">
        <w:rPr>
          <w:rFonts w:ascii="Georgia" w:eastAsia="Frutiger-Light" w:hAnsi="Georgia" w:cs="Frutiger-Light"/>
          <w:sz w:val="20"/>
          <w:szCs w:val="20"/>
        </w:rPr>
        <w:t>crédito AA que posean fecha</w:t>
      </w:r>
      <w:r>
        <w:rPr>
          <w:rFonts w:ascii="Georgia" w:eastAsia="Frutiger-Light" w:hAnsi="Georgia" w:cs="Frutiger-Light"/>
          <w:sz w:val="20"/>
          <w:szCs w:val="20"/>
        </w:rPr>
        <w:t xml:space="preserve">s de vencimiento cercanas a los </w:t>
      </w:r>
      <w:r w:rsidRPr="0037219D">
        <w:rPr>
          <w:rFonts w:ascii="Georgia" w:eastAsia="Frutiger-Light" w:hAnsi="Georgia" w:cs="Frutiger-Light"/>
          <w:sz w:val="20"/>
          <w:szCs w:val="20"/>
        </w:rPr>
        <w:t>periodos de obligaciones de la Co</w:t>
      </w:r>
      <w:r>
        <w:rPr>
          <w:rFonts w:ascii="Georgia" w:eastAsia="Frutiger-Light" w:hAnsi="Georgia" w:cs="Frutiger-Light"/>
          <w:sz w:val="20"/>
          <w:szCs w:val="20"/>
        </w:rPr>
        <w:t xml:space="preserve">mpañía. El cálculo es realizado </w:t>
      </w:r>
      <w:r w:rsidRPr="0037219D">
        <w:rPr>
          <w:rFonts w:ascii="Georgia" w:eastAsia="Frutiger-Light" w:hAnsi="Georgia" w:cs="Frutiger-Light"/>
          <w:sz w:val="20"/>
          <w:szCs w:val="20"/>
        </w:rPr>
        <w:t>usando el método de l</w:t>
      </w:r>
      <w:r>
        <w:rPr>
          <w:rFonts w:ascii="Georgia" w:eastAsia="Frutiger-Light" w:hAnsi="Georgia" w:cs="Frutiger-Light"/>
          <w:sz w:val="20"/>
          <w:szCs w:val="20"/>
        </w:rPr>
        <w:t xml:space="preserve">a unidad de crédito proyectada. </w:t>
      </w:r>
      <w:r w:rsidRPr="0037219D">
        <w:rPr>
          <w:rFonts w:ascii="Georgia" w:eastAsia="Frutiger-Light" w:hAnsi="Georgia" w:cs="Frutiger-Light"/>
          <w:sz w:val="20"/>
          <w:szCs w:val="20"/>
        </w:rPr>
        <w:t>Cualquier ganancia o pér</w:t>
      </w:r>
      <w:r>
        <w:rPr>
          <w:rFonts w:ascii="Georgia" w:eastAsia="Frutiger-Light" w:hAnsi="Georgia" w:cs="Frutiger-Light"/>
          <w:sz w:val="20"/>
          <w:szCs w:val="20"/>
        </w:rPr>
        <w:t xml:space="preserve">dida actuarial es reconocida en </w:t>
      </w:r>
      <w:r w:rsidRPr="0037219D">
        <w:rPr>
          <w:rFonts w:ascii="Georgia" w:eastAsia="Frutiger-Light" w:hAnsi="Georgia" w:cs="Frutiger-Light"/>
          <w:sz w:val="20"/>
          <w:szCs w:val="20"/>
        </w:rPr>
        <w:t>resultados en el periodo que corresponda.</w:t>
      </w:r>
    </w:p>
    <w:p w:rsidR="00CF243B" w:rsidRDefault="00CF243B" w:rsidP="00CF243B">
      <w:pPr>
        <w:autoSpaceDE w:val="0"/>
        <w:autoSpaceDN w:val="0"/>
        <w:adjustRightInd w:val="0"/>
        <w:rPr>
          <w:rFonts w:ascii="Georgia" w:eastAsia="Frutiger-Light" w:hAnsi="Georgia" w:cs="Frutiger-Bold"/>
          <w:bCs/>
          <w:sz w:val="20"/>
          <w:szCs w:val="20"/>
        </w:rPr>
      </w:pPr>
    </w:p>
    <w:p w:rsidR="00CF243B" w:rsidRDefault="00CF243B" w:rsidP="00CF243B">
      <w:pPr>
        <w:autoSpaceDE w:val="0"/>
        <w:autoSpaceDN w:val="0"/>
        <w:adjustRightInd w:val="0"/>
        <w:rPr>
          <w:rFonts w:ascii="Georgia" w:eastAsia="Frutiger-Light" w:hAnsi="Georgia" w:cs="Frutiger-Bold"/>
          <w:bCs/>
          <w:sz w:val="20"/>
          <w:szCs w:val="20"/>
        </w:rPr>
      </w:pPr>
      <w:r w:rsidRPr="0037219D">
        <w:rPr>
          <w:rFonts w:ascii="Georgia" w:eastAsia="Frutiger-Light" w:hAnsi="Georgia" w:cs="Frutiger-Bold"/>
          <w:bCs/>
          <w:sz w:val="20"/>
          <w:szCs w:val="20"/>
        </w:rPr>
        <w:t>23.6 Pagos por arrendamiento</w:t>
      </w:r>
    </w:p>
    <w:p w:rsidR="00CF243B" w:rsidRDefault="00CF243B" w:rsidP="00CF243B">
      <w:pPr>
        <w:autoSpaceDE w:val="0"/>
        <w:autoSpaceDN w:val="0"/>
        <w:adjustRightInd w:val="0"/>
        <w:rPr>
          <w:rFonts w:ascii="Georgia" w:eastAsia="Frutiger-Light" w:hAnsi="Georgia" w:cs="Frutiger-Bold"/>
          <w:bCs/>
          <w:sz w:val="20"/>
          <w:szCs w:val="20"/>
        </w:rPr>
      </w:pPr>
    </w:p>
    <w:p w:rsidR="00CF243B" w:rsidRDefault="00CF243B" w:rsidP="00CF243B">
      <w:pPr>
        <w:autoSpaceDE w:val="0"/>
        <w:autoSpaceDN w:val="0"/>
        <w:adjustRightInd w:val="0"/>
        <w:rPr>
          <w:rFonts w:ascii="Georgia" w:eastAsia="Frutiger-Light" w:hAnsi="Georgia" w:cs="Frutiger-Bold"/>
          <w:bCs/>
          <w:sz w:val="20"/>
          <w:szCs w:val="20"/>
        </w:rPr>
      </w:pPr>
      <w:r>
        <w:rPr>
          <w:rFonts w:ascii="Georgia" w:eastAsia="Frutiger-Light" w:hAnsi="Georgia" w:cs="Frutiger-Bold"/>
          <w:bCs/>
          <w:sz w:val="20"/>
          <w:szCs w:val="20"/>
        </w:rPr>
        <w:t>A</w:t>
      </w:r>
      <w:r w:rsidRPr="0037219D">
        <w:rPr>
          <w:rFonts w:ascii="Georgia" w:eastAsia="Frutiger-Light" w:hAnsi="Georgia" w:cs="Frutiger-Bold"/>
          <w:bCs/>
          <w:sz w:val="20"/>
          <w:szCs w:val="20"/>
        </w:rPr>
        <w:t>.</w:t>
      </w:r>
      <w:r>
        <w:rPr>
          <w:rFonts w:ascii="Georgia" w:eastAsia="Frutiger-Light" w:hAnsi="Georgia" w:cs="Frutiger-Bold"/>
          <w:bCs/>
          <w:sz w:val="20"/>
          <w:szCs w:val="20"/>
        </w:rPr>
        <w:tab/>
      </w:r>
      <w:r w:rsidRPr="0037219D">
        <w:rPr>
          <w:rFonts w:ascii="Georgia" w:eastAsia="Frutiger-Light" w:hAnsi="Georgia" w:cs="Frutiger-Bold"/>
          <w:bCs/>
          <w:sz w:val="20"/>
          <w:szCs w:val="20"/>
        </w:rPr>
        <w:t>Arrendamiento operacional</w:t>
      </w:r>
    </w:p>
    <w:p w:rsidR="00CF243B" w:rsidRPr="0037219D" w:rsidRDefault="00CF243B" w:rsidP="00CF243B">
      <w:pPr>
        <w:autoSpaceDE w:val="0"/>
        <w:autoSpaceDN w:val="0"/>
        <w:adjustRightInd w:val="0"/>
        <w:rPr>
          <w:rFonts w:ascii="Georgia" w:eastAsia="Frutiger-Light" w:hAnsi="Georgia" w:cs="Frutiger-Bold"/>
          <w:bCs/>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37219D">
        <w:rPr>
          <w:rFonts w:ascii="Georgia" w:eastAsia="Frutiger-Light" w:hAnsi="Georgia" w:cs="Frutiger-Light"/>
          <w:sz w:val="20"/>
          <w:szCs w:val="20"/>
        </w:rPr>
        <w:t xml:space="preserve">Los pagos realizados bajo </w:t>
      </w:r>
      <w:r>
        <w:rPr>
          <w:rFonts w:ascii="Georgia" w:eastAsia="Frutiger-Light" w:hAnsi="Georgia" w:cs="Frutiger-Light"/>
          <w:sz w:val="20"/>
          <w:szCs w:val="20"/>
        </w:rPr>
        <w:t xml:space="preserve">arrendamientos operacionales se </w:t>
      </w:r>
      <w:r w:rsidRPr="0037219D">
        <w:rPr>
          <w:rFonts w:ascii="Georgia" w:eastAsia="Frutiger-Light" w:hAnsi="Georgia" w:cs="Frutiger-Light"/>
          <w:sz w:val="20"/>
          <w:szCs w:val="20"/>
        </w:rPr>
        <w:t>reconocen en el resultado b</w:t>
      </w:r>
      <w:r>
        <w:rPr>
          <w:rFonts w:ascii="Georgia" w:eastAsia="Frutiger-Light" w:hAnsi="Georgia" w:cs="Frutiger-Light"/>
          <w:sz w:val="20"/>
          <w:szCs w:val="20"/>
        </w:rPr>
        <w:t xml:space="preserve">ajo el método lineal durante el </w:t>
      </w:r>
      <w:r w:rsidRPr="0037219D">
        <w:rPr>
          <w:rFonts w:ascii="Georgia" w:eastAsia="Frutiger-Light" w:hAnsi="Georgia" w:cs="Frutiger-Light"/>
          <w:sz w:val="20"/>
          <w:szCs w:val="20"/>
        </w:rPr>
        <w:t>periodo de vigencia de dicho suceso.</w:t>
      </w:r>
    </w:p>
    <w:p w:rsidR="00CF243B" w:rsidRPr="0037219D"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37219D">
        <w:rPr>
          <w:rFonts w:ascii="Georgia" w:eastAsia="Frutiger-Light" w:hAnsi="Georgia" w:cs="Frutiger-Light"/>
          <w:sz w:val="20"/>
          <w:szCs w:val="20"/>
        </w:rPr>
        <w:t>A la fecha de transición, no</w:t>
      </w:r>
      <w:r>
        <w:rPr>
          <w:rFonts w:ascii="Georgia" w:eastAsia="Frutiger-Light" w:hAnsi="Georgia" w:cs="Frutiger-Light"/>
          <w:sz w:val="20"/>
          <w:szCs w:val="20"/>
        </w:rPr>
        <w:t xml:space="preserve"> existen acuerdos que contengan </w:t>
      </w:r>
      <w:r w:rsidRPr="0037219D">
        <w:rPr>
          <w:rFonts w:ascii="Georgia" w:eastAsia="Frutiger-Light" w:hAnsi="Georgia" w:cs="Frutiger-Light"/>
          <w:sz w:val="20"/>
          <w:szCs w:val="20"/>
        </w:rPr>
        <w:t>implícitamente un arrendamiento.</w:t>
      </w:r>
    </w:p>
    <w:p w:rsidR="00CF243B" w:rsidRDefault="00CF243B" w:rsidP="00CF243B">
      <w:pPr>
        <w:rPr>
          <w:rFonts w:ascii="Georgia" w:eastAsia="Frutiger-Light" w:hAnsi="Georgia" w:cs="Frutiger-Light"/>
          <w:sz w:val="20"/>
          <w:szCs w:val="20"/>
        </w:rPr>
      </w:pPr>
      <w:r>
        <w:rPr>
          <w:rFonts w:ascii="Georgia" w:eastAsia="Frutiger-Light" w:hAnsi="Georgia" w:cs="Frutiger-Light"/>
          <w:sz w:val="20"/>
          <w:szCs w:val="20"/>
        </w:rPr>
        <w:br w:type="page"/>
      </w:r>
    </w:p>
    <w:p w:rsidR="00CF243B" w:rsidRDefault="00CF243B" w:rsidP="00CF243B">
      <w:pPr>
        <w:autoSpaceDE w:val="0"/>
        <w:autoSpaceDN w:val="0"/>
        <w:adjustRightInd w:val="0"/>
        <w:rPr>
          <w:rFonts w:ascii="Georgia" w:eastAsia="Frutiger-Light" w:hAnsi="Georgia" w:cs="Frutiger-Light"/>
          <w:sz w:val="20"/>
          <w:szCs w:val="20"/>
        </w:rPr>
      </w:pPr>
      <w:r w:rsidRPr="00477398">
        <w:rPr>
          <w:rFonts w:ascii="Georgia" w:eastAsia="Frutiger-Light" w:hAnsi="Georgia" w:cs="Frutiger-Light"/>
          <w:sz w:val="20"/>
          <w:szCs w:val="20"/>
          <w:highlight w:val="yellow"/>
        </w:rPr>
        <w:lastRenderedPageBreak/>
        <w:t>NOTA 4 - POLITICAS CONTABLES SIGNIFICATIVAS</w:t>
      </w:r>
    </w:p>
    <w:p w:rsidR="00CF243B" w:rsidRPr="0037219D"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37219D">
        <w:rPr>
          <w:rFonts w:ascii="Georgia" w:eastAsia="Frutiger-Light" w:hAnsi="Georgia" w:cs="Frutiger-Light"/>
          <w:sz w:val="20"/>
          <w:szCs w:val="20"/>
        </w:rPr>
        <w:t>La preparación de los esta</w:t>
      </w:r>
      <w:r>
        <w:rPr>
          <w:rFonts w:ascii="Georgia" w:eastAsia="Frutiger-Light" w:hAnsi="Georgia" w:cs="Frutiger-Light"/>
          <w:sz w:val="20"/>
          <w:szCs w:val="20"/>
        </w:rPr>
        <w:t xml:space="preserve">dos financieros requiere que la </w:t>
      </w:r>
      <w:r w:rsidRPr="0037219D">
        <w:rPr>
          <w:rFonts w:ascii="Georgia" w:eastAsia="Frutiger-Light" w:hAnsi="Georgia" w:cs="Frutiger-Light"/>
          <w:sz w:val="20"/>
          <w:szCs w:val="20"/>
        </w:rPr>
        <w:t>administración realice juicio</w:t>
      </w:r>
      <w:r>
        <w:rPr>
          <w:rFonts w:ascii="Georgia" w:eastAsia="Frutiger-Light" w:hAnsi="Georgia" w:cs="Frutiger-Light"/>
          <w:sz w:val="20"/>
          <w:szCs w:val="20"/>
        </w:rPr>
        <w:t xml:space="preserve">s, estimaciones y supuestos que </w:t>
      </w:r>
      <w:r w:rsidRPr="0037219D">
        <w:rPr>
          <w:rFonts w:ascii="Georgia" w:eastAsia="Frutiger-Light" w:hAnsi="Georgia" w:cs="Frutiger-Light"/>
          <w:sz w:val="20"/>
          <w:szCs w:val="20"/>
        </w:rPr>
        <w:t>afectan la aplicación de las p</w:t>
      </w:r>
      <w:r>
        <w:rPr>
          <w:rFonts w:ascii="Georgia" w:eastAsia="Frutiger-Light" w:hAnsi="Georgia" w:cs="Frutiger-Light"/>
          <w:sz w:val="20"/>
          <w:szCs w:val="20"/>
        </w:rPr>
        <w:t xml:space="preserve">olíticas contables y los montos </w:t>
      </w:r>
      <w:r w:rsidRPr="0037219D">
        <w:rPr>
          <w:rFonts w:ascii="Georgia" w:eastAsia="Frutiger-Light" w:hAnsi="Georgia" w:cs="Frutiger-Light"/>
          <w:sz w:val="20"/>
          <w:szCs w:val="20"/>
        </w:rPr>
        <w:t>de activos, pasivos, ingresos y ga</w:t>
      </w:r>
      <w:r>
        <w:rPr>
          <w:rFonts w:ascii="Georgia" w:eastAsia="Frutiger-Light" w:hAnsi="Georgia" w:cs="Frutiger-Light"/>
          <w:sz w:val="20"/>
          <w:szCs w:val="20"/>
        </w:rPr>
        <w:t xml:space="preserve">stos informados. Los resultados </w:t>
      </w:r>
      <w:r w:rsidRPr="0037219D">
        <w:rPr>
          <w:rFonts w:ascii="Georgia" w:eastAsia="Frutiger-Light" w:hAnsi="Georgia" w:cs="Frutiger-Light"/>
          <w:sz w:val="20"/>
          <w:szCs w:val="20"/>
        </w:rPr>
        <w:t>reales pueden diferir de estas estimaciones.</w:t>
      </w:r>
    </w:p>
    <w:p w:rsidR="00CF243B" w:rsidRPr="0037219D"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37219D">
        <w:rPr>
          <w:rFonts w:ascii="Georgia" w:eastAsia="Frutiger-Light" w:hAnsi="Georgia" w:cs="Frutiger-Light"/>
          <w:sz w:val="20"/>
          <w:szCs w:val="20"/>
        </w:rPr>
        <w:t>Las estimaciones y supuestos relevan</w:t>
      </w:r>
      <w:r>
        <w:rPr>
          <w:rFonts w:ascii="Georgia" w:eastAsia="Frutiger-Light" w:hAnsi="Georgia" w:cs="Frutiger-Light"/>
          <w:sz w:val="20"/>
          <w:szCs w:val="20"/>
        </w:rPr>
        <w:t xml:space="preserve">tes son revisados regularmente. </w:t>
      </w:r>
      <w:r w:rsidRPr="0037219D">
        <w:rPr>
          <w:rFonts w:ascii="Georgia" w:eastAsia="Frutiger-Light" w:hAnsi="Georgia" w:cs="Frutiger-Light"/>
          <w:sz w:val="20"/>
          <w:szCs w:val="20"/>
        </w:rPr>
        <w:t>Las revisiones de</w:t>
      </w:r>
      <w:r>
        <w:rPr>
          <w:rFonts w:ascii="Georgia" w:eastAsia="Frutiger-Light" w:hAnsi="Georgia" w:cs="Frutiger-Light"/>
          <w:sz w:val="20"/>
          <w:szCs w:val="20"/>
        </w:rPr>
        <w:t xml:space="preserve"> las estimaciones contables son </w:t>
      </w:r>
      <w:r w:rsidRPr="0037219D">
        <w:rPr>
          <w:rFonts w:ascii="Georgia" w:eastAsia="Frutiger-Light" w:hAnsi="Georgia" w:cs="Frutiger-Light"/>
          <w:sz w:val="20"/>
          <w:szCs w:val="20"/>
        </w:rPr>
        <w:t xml:space="preserve">reconocidas en el periodo en </w:t>
      </w:r>
      <w:r>
        <w:rPr>
          <w:rFonts w:ascii="Georgia" w:eastAsia="Frutiger-Light" w:hAnsi="Georgia" w:cs="Frutiger-Light"/>
          <w:sz w:val="20"/>
          <w:szCs w:val="20"/>
        </w:rPr>
        <w:t xml:space="preserve">que la estimación es revisada y </w:t>
      </w:r>
      <w:r w:rsidRPr="0037219D">
        <w:rPr>
          <w:rFonts w:ascii="Georgia" w:eastAsia="Frutiger-Light" w:hAnsi="Georgia" w:cs="Frutiger-Light"/>
          <w:sz w:val="20"/>
          <w:szCs w:val="20"/>
        </w:rPr>
        <w:t>en cualquier periodo futuro afectado.</w:t>
      </w:r>
    </w:p>
    <w:p w:rsidR="00CF243B" w:rsidRPr="0037219D"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37219D">
        <w:rPr>
          <w:rFonts w:ascii="Georgia" w:eastAsia="Frutiger-Light" w:hAnsi="Georgia" w:cs="Frutiger-Light"/>
          <w:sz w:val="20"/>
          <w:szCs w:val="20"/>
        </w:rPr>
        <w:t>La información sobre estimaciones y supuestos en la aplicación</w:t>
      </w:r>
      <w:r>
        <w:rPr>
          <w:rFonts w:ascii="Georgia" w:eastAsia="Frutiger-Light" w:hAnsi="Georgia" w:cs="Frutiger-Light"/>
          <w:sz w:val="20"/>
          <w:szCs w:val="20"/>
        </w:rPr>
        <w:t xml:space="preserve"> </w:t>
      </w:r>
      <w:r w:rsidRPr="0037219D">
        <w:rPr>
          <w:rFonts w:ascii="Georgia" w:eastAsia="Frutiger-Light" w:hAnsi="Georgia" w:cs="Frutiger-Light"/>
          <w:sz w:val="20"/>
          <w:szCs w:val="20"/>
        </w:rPr>
        <w:t xml:space="preserve">de políticas contables que </w:t>
      </w:r>
      <w:r>
        <w:rPr>
          <w:rFonts w:ascii="Georgia" w:eastAsia="Frutiger-Light" w:hAnsi="Georgia" w:cs="Frutiger-Light"/>
          <w:sz w:val="20"/>
          <w:szCs w:val="20"/>
        </w:rPr>
        <w:t xml:space="preserve">tienen el efecto más importante </w:t>
      </w:r>
      <w:r w:rsidRPr="0037219D">
        <w:rPr>
          <w:rFonts w:ascii="Georgia" w:eastAsia="Frutiger-Light" w:hAnsi="Georgia" w:cs="Frutiger-Light"/>
          <w:sz w:val="20"/>
          <w:szCs w:val="20"/>
        </w:rPr>
        <w:t>sobre el monto reconocido en los es</w:t>
      </w:r>
      <w:r>
        <w:rPr>
          <w:rFonts w:ascii="Georgia" w:eastAsia="Frutiger-Light" w:hAnsi="Georgia" w:cs="Frutiger-Light"/>
          <w:sz w:val="20"/>
          <w:szCs w:val="20"/>
        </w:rPr>
        <w:t xml:space="preserve">tados financieros consolidados, </w:t>
      </w:r>
      <w:r w:rsidRPr="0037219D">
        <w:rPr>
          <w:rFonts w:ascii="Georgia" w:eastAsia="Frutiger-Light" w:hAnsi="Georgia" w:cs="Frutiger-Light"/>
          <w:sz w:val="20"/>
          <w:szCs w:val="20"/>
        </w:rPr>
        <w:t>se describen continuación.</w:t>
      </w:r>
    </w:p>
    <w:p w:rsidR="00CF243B" w:rsidRPr="0037219D"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hAnsi="Georgia" w:cs="Frutiger-Bold"/>
          <w:bCs/>
          <w:sz w:val="20"/>
          <w:szCs w:val="20"/>
        </w:rPr>
      </w:pPr>
      <w:r w:rsidRPr="0037219D">
        <w:rPr>
          <w:rFonts w:ascii="Georgia" w:hAnsi="Georgia" w:cs="Frutiger-Bold"/>
          <w:bCs/>
          <w:sz w:val="20"/>
          <w:szCs w:val="20"/>
        </w:rPr>
        <w:t>A</w:t>
      </w:r>
      <w:r>
        <w:rPr>
          <w:rFonts w:ascii="Georgia" w:hAnsi="Georgia" w:cs="Frutiger-Bold"/>
          <w:bCs/>
          <w:sz w:val="20"/>
          <w:szCs w:val="20"/>
        </w:rPr>
        <w:t>)</w:t>
      </w:r>
      <w:r>
        <w:rPr>
          <w:rFonts w:ascii="Georgia" w:hAnsi="Georgia" w:cs="Frutiger-Bold"/>
          <w:bCs/>
          <w:sz w:val="20"/>
          <w:szCs w:val="20"/>
        </w:rPr>
        <w:tab/>
      </w:r>
      <w:r w:rsidRPr="0037219D">
        <w:rPr>
          <w:rFonts w:ascii="Georgia" w:hAnsi="Georgia" w:cs="Frutiger-Bold"/>
          <w:bCs/>
          <w:sz w:val="20"/>
          <w:szCs w:val="20"/>
        </w:rPr>
        <w:t>Dete</w:t>
      </w:r>
      <w:r>
        <w:rPr>
          <w:rFonts w:ascii="Georgia" w:hAnsi="Georgia" w:cs="Frutiger-Bold"/>
          <w:bCs/>
          <w:sz w:val="20"/>
          <w:szCs w:val="20"/>
        </w:rPr>
        <w:t xml:space="preserve">rminación de valores razonables </w:t>
      </w:r>
      <w:r w:rsidRPr="0037219D">
        <w:rPr>
          <w:rFonts w:ascii="Georgia" w:hAnsi="Georgia" w:cs="Frutiger-Bold"/>
          <w:bCs/>
          <w:sz w:val="20"/>
          <w:szCs w:val="20"/>
        </w:rPr>
        <w:t>de activos y pasivos</w:t>
      </w:r>
    </w:p>
    <w:p w:rsidR="00CF243B" w:rsidRPr="0037219D" w:rsidRDefault="00CF243B" w:rsidP="00CF243B">
      <w:pPr>
        <w:autoSpaceDE w:val="0"/>
        <w:autoSpaceDN w:val="0"/>
        <w:adjustRightInd w:val="0"/>
        <w:rPr>
          <w:rFonts w:ascii="Georgia" w:hAnsi="Georgia" w:cs="Frutiger-Bold"/>
          <w:bCs/>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37219D">
        <w:rPr>
          <w:rFonts w:ascii="Georgia" w:eastAsia="Frutiger-Light" w:hAnsi="Georgia" w:cs="Frutiger-Light"/>
          <w:sz w:val="20"/>
          <w:szCs w:val="20"/>
        </w:rPr>
        <w:t>Varias de las políticas y revelaciones contables de la Compañía requieren que se determine el valor razonable de los activos y pasivos financieros y no financieros. Se han determinado los valores razonables para propósitos de valorización y/o revelación sobre la base de los siguientes métodos. Cuando</w:t>
      </w:r>
      <w:r>
        <w:rPr>
          <w:rFonts w:ascii="Georgia" w:eastAsia="Frutiger-Light" w:hAnsi="Georgia" w:cs="Frutiger-Light"/>
          <w:sz w:val="20"/>
          <w:szCs w:val="20"/>
        </w:rPr>
        <w:t xml:space="preserve"> </w:t>
      </w:r>
      <w:r w:rsidRPr="0037219D">
        <w:rPr>
          <w:rFonts w:ascii="Georgia" w:eastAsia="Frutiger-Light" w:hAnsi="Georgia" w:cs="Frutiger-Light"/>
          <w:sz w:val="20"/>
          <w:szCs w:val="20"/>
        </w:rPr>
        <w:t>corresponde, se revela mayor información</w:t>
      </w:r>
      <w:r>
        <w:rPr>
          <w:rFonts w:ascii="Georgia" w:eastAsia="Frutiger-Light" w:hAnsi="Georgia" w:cs="Frutiger-Light"/>
          <w:sz w:val="20"/>
          <w:szCs w:val="20"/>
        </w:rPr>
        <w:t xml:space="preserve"> acerca de los </w:t>
      </w:r>
      <w:r w:rsidRPr="0037219D">
        <w:rPr>
          <w:rFonts w:ascii="Georgia" w:eastAsia="Frutiger-Light" w:hAnsi="Georgia" w:cs="Frutiger-Light"/>
          <w:sz w:val="20"/>
          <w:szCs w:val="20"/>
        </w:rPr>
        <w:t>supuestos efectuados en la determinación</w:t>
      </w:r>
      <w:r>
        <w:rPr>
          <w:rFonts w:ascii="Georgia" w:eastAsia="Frutiger-Light" w:hAnsi="Georgia" w:cs="Frutiger-Light"/>
          <w:sz w:val="20"/>
          <w:szCs w:val="20"/>
        </w:rPr>
        <w:t xml:space="preserve"> de los valores </w:t>
      </w:r>
      <w:r w:rsidRPr="0037219D">
        <w:rPr>
          <w:rFonts w:ascii="Georgia" w:eastAsia="Frutiger-Light" w:hAnsi="Georgia" w:cs="Frutiger-Light"/>
          <w:sz w:val="20"/>
          <w:szCs w:val="20"/>
        </w:rPr>
        <w:t>razonables en las notas espec</w:t>
      </w:r>
      <w:r>
        <w:rPr>
          <w:rFonts w:ascii="Georgia" w:eastAsia="Frutiger-Light" w:hAnsi="Georgia" w:cs="Frutiger-Light"/>
          <w:sz w:val="20"/>
          <w:szCs w:val="20"/>
        </w:rPr>
        <w:t xml:space="preserve">íficas referidas a ese activo o </w:t>
      </w:r>
      <w:r w:rsidRPr="0037219D">
        <w:rPr>
          <w:rFonts w:ascii="Georgia" w:eastAsia="Frutiger-Light" w:hAnsi="Georgia" w:cs="Frutiger-Light"/>
          <w:sz w:val="20"/>
          <w:szCs w:val="20"/>
        </w:rPr>
        <w:t>pasivo.</w:t>
      </w:r>
    </w:p>
    <w:p w:rsidR="00CF243B" w:rsidRPr="0037219D"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Bold"/>
          <w:bCs/>
          <w:sz w:val="20"/>
          <w:szCs w:val="20"/>
        </w:rPr>
      </w:pPr>
      <w:r w:rsidRPr="0037219D">
        <w:rPr>
          <w:rFonts w:ascii="Georgia" w:eastAsia="Frutiger-Light" w:hAnsi="Georgia" w:cs="Frutiger-Bold"/>
          <w:bCs/>
          <w:sz w:val="20"/>
          <w:szCs w:val="20"/>
        </w:rPr>
        <w:t>a</w:t>
      </w:r>
      <w:r>
        <w:rPr>
          <w:rFonts w:ascii="Georgia" w:eastAsia="Frutiger-Light" w:hAnsi="Georgia" w:cs="Frutiger-Bold"/>
          <w:bCs/>
          <w:sz w:val="20"/>
          <w:szCs w:val="20"/>
        </w:rPr>
        <w:t>.</w:t>
      </w:r>
      <w:r>
        <w:rPr>
          <w:rFonts w:ascii="Georgia" w:eastAsia="Frutiger-Light" w:hAnsi="Georgia" w:cs="Frutiger-Bold"/>
          <w:bCs/>
          <w:sz w:val="20"/>
          <w:szCs w:val="20"/>
        </w:rPr>
        <w:tab/>
      </w:r>
      <w:r w:rsidRPr="0037219D">
        <w:rPr>
          <w:rFonts w:ascii="Georgia" w:eastAsia="Frutiger-Light" w:hAnsi="Georgia" w:cs="Frutiger-Bold"/>
          <w:bCs/>
          <w:sz w:val="20"/>
          <w:szCs w:val="20"/>
        </w:rPr>
        <w:t>Bienes raíces</w:t>
      </w:r>
    </w:p>
    <w:p w:rsidR="00CF243B" w:rsidRPr="0037219D" w:rsidRDefault="00CF243B" w:rsidP="00CF243B">
      <w:pPr>
        <w:autoSpaceDE w:val="0"/>
        <w:autoSpaceDN w:val="0"/>
        <w:adjustRightInd w:val="0"/>
        <w:rPr>
          <w:rFonts w:ascii="Georgia" w:eastAsia="Frutiger-Light" w:hAnsi="Georgia" w:cs="Frutiger-Bold"/>
          <w:bCs/>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37219D">
        <w:rPr>
          <w:rFonts w:ascii="Georgia" w:eastAsia="Frutiger-Light" w:hAnsi="Georgia" w:cs="Frutiger-Light"/>
          <w:sz w:val="20"/>
          <w:szCs w:val="20"/>
        </w:rPr>
        <w:t>El valor de mercado del activ</w:t>
      </w:r>
      <w:r>
        <w:rPr>
          <w:rFonts w:ascii="Georgia" w:eastAsia="Frutiger-Light" w:hAnsi="Georgia" w:cs="Frutiger-Light"/>
          <w:sz w:val="20"/>
          <w:szCs w:val="20"/>
        </w:rPr>
        <w:t xml:space="preserve">o corresponde al monto estimado </w:t>
      </w:r>
      <w:r w:rsidRPr="0037219D">
        <w:rPr>
          <w:rFonts w:ascii="Georgia" w:eastAsia="Frutiger-Light" w:hAnsi="Georgia" w:cs="Frutiger-Light"/>
          <w:sz w:val="20"/>
          <w:szCs w:val="20"/>
        </w:rPr>
        <w:t xml:space="preserve">por el que </w:t>
      </w:r>
      <w:r>
        <w:rPr>
          <w:rFonts w:ascii="Georgia" w:eastAsia="Frutiger-Light" w:hAnsi="Georgia" w:cs="Frutiger-Light"/>
          <w:sz w:val="20"/>
          <w:szCs w:val="20"/>
        </w:rPr>
        <w:t>é</w:t>
      </w:r>
      <w:r w:rsidRPr="0037219D">
        <w:rPr>
          <w:rFonts w:ascii="Georgia" w:eastAsia="Frutiger-Light" w:hAnsi="Georgia" w:cs="Frutiger-Light"/>
          <w:sz w:val="20"/>
          <w:szCs w:val="20"/>
        </w:rPr>
        <w:t>ste podr</w:t>
      </w:r>
      <w:r>
        <w:rPr>
          <w:rFonts w:ascii="Georgia" w:eastAsia="Frutiger-Light" w:hAnsi="Georgia" w:cs="Frutiger-Light"/>
          <w:sz w:val="20"/>
          <w:szCs w:val="20"/>
        </w:rPr>
        <w:t xml:space="preserve">ía intercambiarse a la fecha de </w:t>
      </w:r>
      <w:r w:rsidRPr="0037219D">
        <w:rPr>
          <w:rFonts w:ascii="Georgia" w:eastAsia="Frutiger-Light" w:hAnsi="Georgia" w:cs="Frutiger-Light"/>
          <w:sz w:val="20"/>
          <w:szCs w:val="20"/>
        </w:rPr>
        <w:t>valuación entre un compra</w:t>
      </w:r>
      <w:r>
        <w:rPr>
          <w:rFonts w:ascii="Georgia" w:eastAsia="Frutiger-Light" w:hAnsi="Georgia" w:cs="Frutiger-Light"/>
          <w:sz w:val="20"/>
          <w:szCs w:val="20"/>
        </w:rPr>
        <w:t xml:space="preserve">dor y un vendedor dispuestos en </w:t>
      </w:r>
      <w:r w:rsidRPr="0037219D">
        <w:rPr>
          <w:rFonts w:ascii="Georgia" w:eastAsia="Frutiger-Light" w:hAnsi="Georgia" w:cs="Frutiger-Light"/>
          <w:sz w:val="20"/>
          <w:szCs w:val="20"/>
        </w:rPr>
        <w:t>una transacción en cond</w:t>
      </w:r>
      <w:r>
        <w:rPr>
          <w:rFonts w:ascii="Georgia" w:eastAsia="Frutiger-Light" w:hAnsi="Georgia" w:cs="Frutiger-Light"/>
          <w:sz w:val="20"/>
          <w:szCs w:val="20"/>
        </w:rPr>
        <w:t xml:space="preserve">iciones de independencia mutua, </w:t>
      </w:r>
      <w:r w:rsidRPr="0037219D">
        <w:rPr>
          <w:rFonts w:ascii="Georgia" w:eastAsia="Frutiger-Light" w:hAnsi="Georgia" w:cs="Frutiger-Light"/>
          <w:sz w:val="20"/>
          <w:szCs w:val="20"/>
        </w:rPr>
        <w:t>posterior a un adecuado est</w:t>
      </w:r>
      <w:r>
        <w:rPr>
          <w:rFonts w:ascii="Georgia" w:eastAsia="Frutiger-Light" w:hAnsi="Georgia" w:cs="Frutiger-Light"/>
          <w:sz w:val="20"/>
          <w:szCs w:val="20"/>
        </w:rPr>
        <w:t xml:space="preserve">udio de mercado en la que ambas </w:t>
      </w:r>
      <w:r w:rsidRPr="0037219D">
        <w:rPr>
          <w:rFonts w:ascii="Georgia" w:eastAsia="Frutiger-Light" w:hAnsi="Georgia" w:cs="Frutiger-Light"/>
          <w:sz w:val="20"/>
          <w:szCs w:val="20"/>
        </w:rPr>
        <w:t>partes han actuado con con</w:t>
      </w:r>
      <w:r>
        <w:rPr>
          <w:rFonts w:ascii="Georgia" w:eastAsia="Frutiger-Light" w:hAnsi="Georgia" w:cs="Frutiger-Light"/>
          <w:sz w:val="20"/>
          <w:szCs w:val="20"/>
        </w:rPr>
        <w:t xml:space="preserve">ocimiento y voluntariamente. El </w:t>
      </w:r>
      <w:r w:rsidRPr="0037219D">
        <w:rPr>
          <w:rFonts w:ascii="Georgia" w:eastAsia="Frutiger-Light" w:hAnsi="Georgia" w:cs="Frutiger-Light"/>
          <w:sz w:val="20"/>
          <w:szCs w:val="20"/>
        </w:rPr>
        <w:t>valor de razonable se basa en lo</w:t>
      </w:r>
      <w:r>
        <w:rPr>
          <w:rFonts w:ascii="Georgia" w:eastAsia="Frutiger-Light" w:hAnsi="Georgia" w:cs="Frutiger-Light"/>
          <w:sz w:val="20"/>
          <w:szCs w:val="20"/>
        </w:rPr>
        <w:t xml:space="preserve">s enfoques de mercado y de </w:t>
      </w:r>
      <w:r w:rsidRPr="0037219D">
        <w:rPr>
          <w:rFonts w:ascii="Georgia" w:eastAsia="Frutiger-Light" w:hAnsi="Georgia" w:cs="Frutiger-Light"/>
          <w:sz w:val="20"/>
          <w:szCs w:val="20"/>
        </w:rPr>
        <w:t>costo usando los precios de</w:t>
      </w:r>
      <w:r>
        <w:rPr>
          <w:rFonts w:ascii="Georgia" w:eastAsia="Frutiger-Light" w:hAnsi="Georgia" w:cs="Frutiger-Light"/>
          <w:sz w:val="20"/>
          <w:szCs w:val="20"/>
        </w:rPr>
        <w:t xml:space="preserve"> mercado para activos similares </w:t>
      </w:r>
      <w:r w:rsidRPr="0037219D">
        <w:rPr>
          <w:rFonts w:ascii="Georgia" w:eastAsia="Frutiger-Light" w:hAnsi="Georgia" w:cs="Frutiger-Light"/>
          <w:sz w:val="20"/>
          <w:szCs w:val="20"/>
        </w:rPr>
        <w:t xml:space="preserve">cuando están disponibles </w:t>
      </w:r>
      <w:r>
        <w:rPr>
          <w:rFonts w:ascii="Georgia" w:eastAsia="Frutiger-Light" w:hAnsi="Georgia" w:cs="Frutiger-Light"/>
          <w:sz w:val="20"/>
          <w:szCs w:val="20"/>
        </w:rPr>
        <w:t xml:space="preserve">y el costo de reposición cuando </w:t>
      </w:r>
      <w:r w:rsidRPr="0037219D">
        <w:rPr>
          <w:rFonts w:ascii="Georgia" w:eastAsia="Frutiger-Light" w:hAnsi="Georgia" w:cs="Frutiger-Light"/>
          <w:sz w:val="20"/>
          <w:szCs w:val="20"/>
        </w:rPr>
        <w:t>es apropiado.</w:t>
      </w:r>
    </w:p>
    <w:p w:rsidR="00CF243B" w:rsidRPr="0037219D"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hAnsi="Georgia" w:cs="Frutiger-Bold"/>
          <w:bCs/>
          <w:sz w:val="20"/>
          <w:szCs w:val="20"/>
        </w:rPr>
      </w:pPr>
      <w:r w:rsidRPr="0037219D">
        <w:rPr>
          <w:rFonts w:ascii="Georgia" w:hAnsi="Georgia" w:cs="Frutiger-Bold"/>
          <w:bCs/>
          <w:sz w:val="20"/>
          <w:szCs w:val="20"/>
        </w:rPr>
        <w:t>b.</w:t>
      </w:r>
      <w:r>
        <w:rPr>
          <w:rFonts w:ascii="Georgia" w:hAnsi="Georgia" w:cs="Frutiger-Bold"/>
          <w:bCs/>
          <w:sz w:val="20"/>
          <w:szCs w:val="20"/>
        </w:rPr>
        <w:tab/>
      </w:r>
      <w:r w:rsidRPr="0037219D">
        <w:rPr>
          <w:rFonts w:ascii="Georgia" w:hAnsi="Georgia" w:cs="Frutiger-Bold"/>
          <w:bCs/>
          <w:sz w:val="20"/>
          <w:szCs w:val="20"/>
        </w:rPr>
        <w:t>Activos Financieros a Valor Razonable</w:t>
      </w:r>
    </w:p>
    <w:p w:rsidR="00CF243B" w:rsidRPr="0037219D" w:rsidRDefault="00CF243B" w:rsidP="00CF243B">
      <w:pPr>
        <w:autoSpaceDE w:val="0"/>
        <w:autoSpaceDN w:val="0"/>
        <w:adjustRightInd w:val="0"/>
        <w:rPr>
          <w:rFonts w:ascii="Georgia" w:hAnsi="Georgia" w:cs="Frutiger-Bold"/>
          <w:bCs/>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37219D">
        <w:rPr>
          <w:rFonts w:ascii="Georgia" w:eastAsia="Frutiger-Light" w:hAnsi="Georgia" w:cs="Frutiger-Light"/>
          <w:sz w:val="20"/>
          <w:szCs w:val="20"/>
        </w:rPr>
        <w:t>El valor razonable corresponde a</w:t>
      </w:r>
      <w:r>
        <w:rPr>
          <w:rFonts w:ascii="Georgia" w:eastAsia="Frutiger-Light" w:hAnsi="Georgia" w:cs="Frutiger-Light"/>
          <w:sz w:val="20"/>
          <w:szCs w:val="20"/>
        </w:rPr>
        <w:t xml:space="preserve">l importe por el cual puede ser </w:t>
      </w:r>
      <w:r w:rsidRPr="0037219D">
        <w:rPr>
          <w:rFonts w:ascii="Georgia" w:eastAsia="Frutiger-Light" w:hAnsi="Georgia" w:cs="Frutiger-Light"/>
          <w:sz w:val="20"/>
          <w:szCs w:val="20"/>
        </w:rPr>
        <w:t>intercambiado un activo o cancelad</w:t>
      </w:r>
      <w:r>
        <w:rPr>
          <w:rFonts w:ascii="Georgia" w:eastAsia="Frutiger-Light" w:hAnsi="Georgia" w:cs="Frutiger-Light"/>
          <w:sz w:val="20"/>
          <w:szCs w:val="20"/>
        </w:rPr>
        <w:t xml:space="preserve">o un pasivo, entre un comprador </w:t>
      </w:r>
      <w:r w:rsidRPr="0037219D">
        <w:rPr>
          <w:rFonts w:ascii="Georgia" w:eastAsia="Frutiger-Light" w:hAnsi="Georgia" w:cs="Frutiger-Light"/>
          <w:sz w:val="20"/>
          <w:szCs w:val="20"/>
        </w:rPr>
        <w:t>y un vendedor intere</w:t>
      </w:r>
      <w:r>
        <w:rPr>
          <w:rFonts w:ascii="Georgia" w:eastAsia="Frutiger-Light" w:hAnsi="Georgia" w:cs="Frutiger-Light"/>
          <w:sz w:val="20"/>
          <w:szCs w:val="20"/>
        </w:rPr>
        <w:t xml:space="preserve">sados y debidamente informados, </w:t>
      </w:r>
      <w:r w:rsidRPr="0037219D">
        <w:rPr>
          <w:rFonts w:ascii="Georgia" w:eastAsia="Frutiger-Light" w:hAnsi="Georgia" w:cs="Frutiger-Light"/>
          <w:sz w:val="20"/>
          <w:szCs w:val="20"/>
        </w:rPr>
        <w:t>en condiciones de independencia mutua.</w:t>
      </w:r>
    </w:p>
    <w:p w:rsidR="00CF243B" w:rsidRPr="0037219D"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37219D">
        <w:rPr>
          <w:rFonts w:ascii="Georgia" w:eastAsia="Frutiger-Light" w:hAnsi="Georgia" w:cs="Frutiger-Light"/>
          <w:sz w:val="20"/>
          <w:szCs w:val="20"/>
        </w:rPr>
        <w:t>El valor razonable se asocia al valor</w:t>
      </w:r>
      <w:r>
        <w:rPr>
          <w:rFonts w:ascii="Georgia" w:eastAsia="Frutiger-Light" w:hAnsi="Georgia" w:cs="Frutiger-Light"/>
          <w:sz w:val="20"/>
          <w:szCs w:val="20"/>
        </w:rPr>
        <w:t xml:space="preserve"> observado en las transacciones </w:t>
      </w:r>
      <w:r w:rsidRPr="0037219D">
        <w:rPr>
          <w:rFonts w:ascii="Georgia" w:eastAsia="Frutiger-Light" w:hAnsi="Georgia" w:cs="Frutiger-Light"/>
          <w:sz w:val="20"/>
          <w:szCs w:val="20"/>
        </w:rPr>
        <w:t>de mercado bajo situaciones “normales”</w:t>
      </w:r>
      <w:r>
        <w:rPr>
          <w:rFonts w:ascii="Georgia" w:eastAsia="Frutiger-Light" w:hAnsi="Georgia" w:cs="Frutiger-Light"/>
          <w:sz w:val="20"/>
          <w:szCs w:val="20"/>
        </w:rPr>
        <w:t xml:space="preserve">. En este sentido, </w:t>
      </w:r>
      <w:r w:rsidRPr="0037219D">
        <w:rPr>
          <w:rFonts w:ascii="Georgia" w:eastAsia="Frutiger-Light" w:hAnsi="Georgia" w:cs="Frutiger-Light"/>
          <w:sz w:val="20"/>
          <w:szCs w:val="20"/>
        </w:rPr>
        <w:t>los criterios generales para val</w:t>
      </w:r>
      <w:r>
        <w:rPr>
          <w:rFonts w:ascii="Georgia" w:eastAsia="Frutiger-Light" w:hAnsi="Georgia" w:cs="Frutiger-Light"/>
          <w:sz w:val="20"/>
          <w:szCs w:val="20"/>
        </w:rPr>
        <w:t xml:space="preserve">orizar a mercado consideran, en </w:t>
      </w:r>
      <w:r w:rsidRPr="0037219D">
        <w:rPr>
          <w:rFonts w:ascii="Georgia" w:eastAsia="Frutiger-Light" w:hAnsi="Georgia" w:cs="Frutiger-Light"/>
          <w:sz w:val="20"/>
          <w:szCs w:val="20"/>
        </w:rPr>
        <w:t>resumen, tres escenarios:</w:t>
      </w:r>
    </w:p>
    <w:p w:rsidR="00CF243B" w:rsidRPr="0037219D" w:rsidRDefault="00CF243B" w:rsidP="00CF243B">
      <w:pPr>
        <w:autoSpaceDE w:val="0"/>
        <w:autoSpaceDN w:val="0"/>
        <w:adjustRightInd w:val="0"/>
        <w:rPr>
          <w:rFonts w:ascii="Georgia" w:eastAsia="Frutiger-Light" w:hAnsi="Georgia" w:cs="Frutiger-Light"/>
          <w:sz w:val="20"/>
          <w:szCs w:val="20"/>
        </w:rPr>
      </w:pPr>
    </w:p>
    <w:p w:rsidR="00CF243B" w:rsidRPr="0037219D" w:rsidRDefault="00CF243B" w:rsidP="00CF243B">
      <w:pPr>
        <w:pStyle w:val="Prrafodelista"/>
        <w:numPr>
          <w:ilvl w:val="0"/>
          <w:numId w:val="9"/>
        </w:numPr>
        <w:autoSpaceDE w:val="0"/>
        <w:autoSpaceDN w:val="0"/>
        <w:adjustRightInd w:val="0"/>
        <w:spacing w:after="0" w:line="240" w:lineRule="auto"/>
        <w:jc w:val="both"/>
        <w:rPr>
          <w:rFonts w:ascii="Georgia" w:eastAsia="Frutiger-Light" w:hAnsi="Georgia" w:cs="Frutiger-Light"/>
          <w:sz w:val="20"/>
          <w:szCs w:val="20"/>
        </w:rPr>
      </w:pPr>
      <w:r w:rsidRPr="0037219D">
        <w:rPr>
          <w:rFonts w:ascii="Georgia" w:eastAsia="Frutiger-Light" w:hAnsi="Georgia" w:cs="Frutiger-Light"/>
          <w:sz w:val="20"/>
          <w:szCs w:val="20"/>
        </w:rPr>
        <w:t>Instrumentos cotizados en mercados activos; donde el valor razonable está determinado por el precio observado en dichos mercados;</w:t>
      </w:r>
    </w:p>
    <w:p w:rsidR="00CF243B" w:rsidRPr="0037219D"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pStyle w:val="Prrafodelista"/>
        <w:numPr>
          <w:ilvl w:val="0"/>
          <w:numId w:val="9"/>
        </w:numPr>
        <w:autoSpaceDE w:val="0"/>
        <w:autoSpaceDN w:val="0"/>
        <w:adjustRightInd w:val="0"/>
        <w:spacing w:after="0" w:line="240" w:lineRule="auto"/>
        <w:jc w:val="both"/>
        <w:rPr>
          <w:rFonts w:ascii="Georgia" w:eastAsia="Frutiger-Light" w:hAnsi="Georgia" w:cs="Frutiger-Light"/>
          <w:sz w:val="20"/>
          <w:szCs w:val="20"/>
        </w:rPr>
      </w:pPr>
      <w:r w:rsidRPr="0037219D">
        <w:rPr>
          <w:rFonts w:ascii="Georgia" w:eastAsia="Frutiger-Light" w:hAnsi="Georgia" w:cs="Frutiger-Light"/>
          <w:sz w:val="20"/>
          <w:szCs w:val="20"/>
        </w:rPr>
        <w:t>Instrumentos cotizados en mercados no activos, donde el valor razonable se determina utilizando una técnica o modelos de valoración, sobre la base de información de mercado;</w:t>
      </w:r>
    </w:p>
    <w:p w:rsidR="00CF243B" w:rsidRPr="0037219D" w:rsidRDefault="00CF243B" w:rsidP="00CF243B">
      <w:pPr>
        <w:pStyle w:val="Prrafodelista"/>
        <w:autoSpaceDE w:val="0"/>
        <w:autoSpaceDN w:val="0"/>
        <w:adjustRightInd w:val="0"/>
        <w:ind w:left="0"/>
        <w:rPr>
          <w:rFonts w:ascii="Georgia" w:eastAsia="Frutiger-Light" w:hAnsi="Georgia" w:cs="Frutiger-Light"/>
          <w:sz w:val="20"/>
          <w:szCs w:val="20"/>
        </w:rPr>
      </w:pPr>
    </w:p>
    <w:p w:rsidR="00CF243B" w:rsidRPr="0037219D" w:rsidRDefault="00CF243B" w:rsidP="00CF243B">
      <w:pPr>
        <w:pStyle w:val="Prrafodelista"/>
        <w:numPr>
          <w:ilvl w:val="0"/>
          <w:numId w:val="10"/>
        </w:numPr>
        <w:autoSpaceDE w:val="0"/>
        <w:autoSpaceDN w:val="0"/>
        <w:adjustRightInd w:val="0"/>
        <w:spacing w:after="0" w:line="240" w:lineRule="auto"/>
        <w:jc w:val="both"/>
        <w:rPr>
          <w:rFonts w:ascii="Georgia" w:eastAsia="Frutiger-Light" w:hAnsi="Georgia" w:cs="Frutiger-Light"/>
          <w:sz w:val="20"/>
          <w:szCs w:val="20"/>
        </w:rPr>
      </w:pPr>
      <w:r w:rsidRPr="0037219D">
        <w:rPr>
          <w:rFonts w:ascii="Georgia" w:eastAsia="Frutiger-Light" w:hAnsi="Georgia" w:cs="Frutiger-Light"/>
          <w:sz w:val="20"/>
          <w:szCs w:val="20"/>
        </w:rPr>
        <w:t>Instrumentos no cotizados, donde también el valor razonable se determina utilizando técnicas o modelos de valoración.</w:t>
      </w:r>
    </w:p>
    <w:p w:rsidR="00CF243B" w:rsidRPr="0037219D"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pStyle w:val="Prrafodelista"/>
        <w:numPr>
          <w:ilvl w:val="0"/>
          <w:numId w:val="10"/>
        </w:numPr>
        <w:autoSpaceDE w:val="0"/>
        <w:autoSpaceDN w:val="0"/>
        <w:adjustRightInd w:val="0"/>
        <w:spacing w:after="0" w:line="240" w:lineRule="auto"/>
        <w:jc w:val="both"/>
        <w:rPr>
          <w:rFonts w:ascii="Georgia" w:eastAsia="Frutiger-Light" w:hAnsi="Georgia" w:cs="Frutiger-Light"/>
          <w:sz w:val="20"/>
          <w:szCs w:val="20"/>
        </w:rPr>
      </w:pPr>
      <w:r w:rsidRPr="0037219D">
        <w:rPr>
          <w:rFonts w:ascii="Georgia" w:eastAsia="Frutiger-Light" w:hAnsi="Georgia" w:cs="Frutiger-Light"/>
          <w:sz w:val="20"/>
          <w:szCs w:val="20"/>
        </w:rPr>
        <w:t>El valor razonable que la Compañía determina para valorizar sus activos financieros valorizados a valor razonable, para instrumentos de renta fija o variable nacional y extranjera es el siguiente:</w:t>
      </w:r>
    </w:p>
    <w:p w:rsidR="00CF243B"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rPr>
          <w:rFonts w:ascii="Georgia" w:eastAsia="Frutiger-Light" w:hAnsi="Georgia" w:cs="Frutiger-Light"/>
          <w:sz w:val="20"/>
          <w:szCs w:val="20"/>
          <w:highlight w:val="yellow"/>
        </w:rPr>
      </w:pPr>
    </w:p>
    <w:p w:rsidR="00CF243B" w:rsidRDefault="00CF243B" w:rsidP="00CF243B">
      <w:pPr>
        <w:rPr>
          <w:rFonts w:ascii="Georgia" w:eastAsia="Frutiger-Light" w:hAnsi="Georgia" w:cs="Frutiger-Light"/>
          <w:sz w:val="20"/>
          <w:szCs w:val="20"/>
          <w:highlight w:val="yellow"/>
        </w:rPr>
      </w:pPr>
    </w:p>
    <w:tbl>
      <w:tblPr>
        <w:tblW w:w="9176" w:type="dxa"/>
        <w:tblInd w:w="65" w:type="dxa"/>
        <w:tblCellMar>
          <w:left w:w="70" w:type="dxa"/>
          <w:right w:w="70" w:type="dxa"/>
        </w:tblCellMar>
        <w:tblLook w:val="04A0" w:firstRow="1" w:lastRow="0" w:firstColumn="1" w:lastColumn="0" w:noHBand="0" w:noVBand="1"/>
      </w:tblPr>
      <w:tblGrid>
        <w:gridCol w:w="2970"/>
        <w:gridCol w:w="3474"/>
        <w:gridCol w:w="1820"/>
        <w:gridCol w:w="912"/>
      </w:tblGrid>
      <w:tr w:rsidR="00CF243B" w:rsidRPr="00023DA1" w:rsidTr="001A3ABA">
        <w:trPr>
          <w:trHeight w:val="566"/>
        </w:trPr>
        <w:tc>
          <w:tcPr>
            <w:tcW w:w="2970" w:type="dxa"/>
            <w:tcBorders>
              <w:top w:val="single" w:sz="4" w:space="0" w:color="auto"/>
              <w:left w:val="single" w:sz="4" w:space="0" w:color="auto"/>
              <w:bottom w:val="single" w:sz="4" w:space="0" w:color="auto"/>
              <w:right w:val="single" w:sz="4" w:space="0" w:color="000000"/>
            </w:tcBorders>
            <w:shd w:val="clear" w:color="auto" w:fill="D9D9D9" w:themeFill="background1" w:themeFillShade="D9"/>
            <w:hideMark/>
          </w:tcPr>
          <w:p w:rsidR="00CF243B" w:rsidRPr="00287D7B" w:rsidRDefault="00CF243B" w:rsidP="001A3ABA">
            <w:pPr>
              <w:jc w:val="center"/>
              <w:rPr>
                <w:ins w:id="12" w:author="Yoselin Alvarado Olguin" w:date="2017-02-20T14:17:00Z"/>
                <w:rFonts w:eastAsia="Times New Roman" w:cs="Arial"/>
                <w:b/>
                <w:bCs/>
                <w:sz w:val="20"/>
                <w:szCs w:val="20"/>
                <w:lang w:eastAsia="es-CL"/>
              </w:rPr>
            </w:pPr>
          </w:p>
          <w:p w:rsidR="00CF243B" w:rsidRPr="00287D7B" w:rsidRDefault="00CF243B" w:rsidP="001A3ABA">
            <w:pPr>
              <w:jc w:val="center"/>
              <w:rPr>
                <w:rFonts w:eastAsia="Times New Roman" w:cs="Arial"/>
                <w:b/>
                <w:bCs/>
                <w:sz w:val="20"/>
                <w:szCs w:val="20"/>
                <w:lang w:eastAsia="es-CL"/>
              </w:rPr>
            </w:pPr>
            <w:r w:rsidRPr="00287D7B">
              <w:rPr>
                <w:rFonts w:eastAsia="Times New Roman" w:cs="Arial"/>
                <w:b/>
                <w:bCs/>
                <w:sz w:val="20"/>
                <w:szCs w:val="20"/>
                <w:lang w:eastAsia="es-CL"/>
              </w:rPr>
              <w:t>Instrumento</w:t>
            </w:r>
          </w:p>
        </w:tc>
        <w:tc>
          <w:tcPr>
            <w:tcW w:w="3474" w:type="dxa"/>
            <w:tcBorders>
              <w:top w:val="single" w:sz="4" w:space="0" w:color="auto"/>
              <w:left w:val="nil"/>
              <w:bottom w:val="single" w:sz="4" w:space="0" w:color="auto"/>
              <w:right w:val="single" w:sz="4" w:space="0" w:color="000000"/>
            </w:tcBorders>
            <w:shd w:val="clear" w:color="auto" w:fill="D9D9D9" w:themeFill="background1" w:themeFillShade="D9"/>
            <w:hideMark/>
          </w:tcPr>
          <w:p w:rsidR="00CF243B" w:rsidRPr="00287D7B" w:rsidRDefault="00CF243B" w:rsidP="001A3ABA">
            <w:pPr>
              <w:jc w:val="center"/>
              <w:rPr>
                <w:ins w:id="13" w:author="Yoselin Alvarado Olguin" w:date="2017-02-20T14:17:00Z"/>
                <w:rFonts w:eastAsia="Times New Roman" w:cs="Arial"/>
                <w:b/>
                <w:bCs/>
                <w:sz w:val="20"/>
                <w:szCs w:val="20"/>
                <w:lang w:eastAsia="es-CL"/>
              </w:rPr>
            </w:pPr>
          </w:p>
          <w:p w:rsidR="00CF243B" w:rsidRPr="00287D7B" w:rsidRDefault="00CF243B" w:rsidP="001A3ABA">
            <w:pPr>
              <w:jc w:val="center"/>
              <w:rPr>
                <w:rFonts w:eastAsia="Times New Roman" w:cs="Arial"/>
                <w:b/>
                <w:bCs/>
                <w:sz w:val="20"/>
                <w:szCs w:val="20"/>
                <w:lang w:eastAsia="es-CL"/>
              </w:rPr>
            </w:pPr>
            <w:r w:rsidRPr="00287D7B">
              <w:rPr>
                <w:rFonts w:eastAsia="Times New Roman" w:cs="Arial"/>
                <w:b/>
                <w:bCs/>
                <w:sz w:val="20"/>
                <w:szCs w:val="20"/>
                <w:lang w:eastAsia="es-CL"/>
              </w:rPr>
              <w:t>Método</w:t>
            </w:r>
          </w:p>
        </w:tc>
        <w:tc>
          <w:tcPr>
            <w:tcW w:w="1820" w:type="dxa"/>
            <w:tcBorders>
              <w:top w:val="single" w:sz="4" w:space="0" w:color="auto"/>
              <w:left w:val="nil"/>
              <w:bottom w:val="single" w:sz="4" w:space="0" w:color="auto"/>
              <w:right w:val="single" w:sz="4" w:space="0" w:color="000000"/>
            </w:tcBorders>
            <w:shd w:val="clear" w:color="auto" w:fill="D9D9D9" w:themeFill="background1" w:themeFillShade="D9"/>
            <w:hideMark/>
          </w:tcPr>
          <w:p w:rsidR="00CF243B" w:rsidRPr="00287D7B" w:rsidRDefault="00CF243B" w:rsidP="001A3ABA">
            <w:pPr>
              <w:jc w:val="center"/>
              <w:rPr>
                <w:ins w:id="14" w:author="Yoselin Alvarado Olguin" w:date="2017-02-20T14:17:00Z"/>
                <w:rFonts w:eastAsia="Times New Roman" w:cs="Arial"/>
                <w:b/>
                <w:bCs/>
                <w:sz w:val="20"/>
                <w:szCs w:val="20"/>
                <w:lang w:eastAsia="es-CL"/>
              </w:rPr>
            </w:pPr>
          </w:p>
          <w:p w:rsidR="00CF243B" w:rsidRPr="00287D7B" w:rsidRDefault="00CF243B" w:rsidP="001A3ABA">
            <w:pPr>
              <w:jc w:val="center"/>
              <w:rPr>
                <w:rFonts w:eastAsia="Times New Roman" w:cs="Arial"/>
                <w:b/>
                <w:bCs/>
                <w:sz w:val="20"/>
                <w:szCs w:val="20"/>
                <w:lang w:eastAsia="es-CL"/>
              </w:rPr>
            </w:pPr>
            <w:r w:rsidRPr="00287D7B">
              <w:rPr>
                <w:rFonts w:eastAsia="Times New Roman" w:cs="Arial"/>
                <w:b/>
                <w:bCs/>
                <w:sz w:val="20"/>
                <w:szCs w:val="20"/>
                <w:lang w:eastAsia="es-CL"/>
              </w:rPr>
              <w:t>Fuente de Inputs</w:t>
            </w:r>
          </w:p>
        </w:tc>
        <w:tc>
          <w:tcPr>
            <w:tcW w:w="912" w:type="dxa"/>
            <w:tcBorders>
              <w:top w:val="single" w:sz="4" w:space="0" w:color="auto"/>
              <w:left w:val="nil"/>
              <w:bottom w:val="single" w:sz="4" w:space="0" w:color="auto"/>
              <w:right w:val="single" w:sz="4" w:space="0" w:color="auto"/>
            </w:tcBorders>
            <w:shd w:val="clear" w:color="auto" w:fill="D9D9D9" w:themeFill="background1" w:themeFillShade="D9"/>
            <w:hideMark/>
          </w:tcPr>
          <w:p w:rsidR="00CF243B" w:rsidRPr="00287D7B" w:rsidRDefault="00CF243B" w:rsidP="001A3ABA">
            <w:pPr>
              <w:jc w:val="center"/>
              <w:rPr>
                <w:rFonts w:eastAsia="Times New Roman" w:cs="Arial"/>
                <w:b/>
                <w:bCs/>
                <w:sz w:val="20"/>
                <w:szCs w:val="20"/>
                <w:lang w:eastAsia="es-CL"/>
              </w:rPr>
            </w:pPr>
            <w:r w:rsidRPr="00287D7B">
              <w:rPr>
                <w:rFonts w:eastAsia="Times New Roman" w:cs="Arial"/>
                <w:b/>
                <w:bCs/>
                <w:sz w:val="20"/>
                <w:szCs w:val="20"/>
                <w:lang w:eastAsia="es-CL"/>
              </w:rPr>
              <w:t xml:space="preserve">Nivel de </w:t>
            </w:r>
            <w:proofErr w:type="spellStart"/>
            <w:r w:rsidRPr="00287D7B">
              <w:rPr>
                <w:rFonts w:eastAsia="Times New Roman" w:cs="Arial"/>
                <w:b/>
                <w:bCs/>
                <w:sz w:val="20"/>
                <w:szCs w:val="20"/>
                <w:lang w:eastAsia="es-CL"/>
              </w:rPr>
              <w:t>fair</w:t>
            </w:r>
            <w:proofErr w:type="spellEnd"/>
            <w:r w:rsidRPr="00287D7B">
              <w:rPr>
                <w:rFonts w:eastAsia="Times New Roman" w:cs="Arial"/>
                <w:b/>
                <w:bCs/>
                <w:sz w:val="20"/>
                <w:szCs w:val="20"/>
                <w:lang w:eastAsia="es-CL"/>
              </w:rPr>
              <w:t xml:space="preserve"> </w:t>
            </w:r>
            <w:proofErr w:type="spellStart"/>
            <w:r w:rsidRPr="00287D7B">
              <w:rPr>
                <w:rFonts w:eastAsia="Times New Roman" w:cs="Arial"/>
                <w:b/>
                <w:bCs/>
                <w:sz w:val="20"/>
                <w:szCs w:val="20"/>
                <w:lang w:eastAsia="es-CL"/>
              </w:rPr>
              <w:t>Value</w:t>
            </w:r>
            <w:proofErr w:type="spellEnd"/>
          </w:p>
        </w:tc>
      </w:tr>
      <w:tr w:rsidR="00CF243B" w:rsidRPr="00023DA1" w:rsidTr="001A3ABA">
        <w:trPr>
          <w:trHeight w:val="842"/>
        </w:trPr>
        <w:tc>
          <w:tcPr>
            <w:tcW w:w="2970" w:type="dxa"/>
            <w:tcBorders>
              <w:top w:val="single" w:sz="4" w:space="0" w:color="auto"/>
              <w:left w:val="single" w:sz="4" w:space="0" w:color="auto"/>
              <w:bottom w:val="single" w:sz="4" w:space="0" w:color="auto"/>
              <w:right w:val="single" w:sz="4" w:space="0" w:color="auto"/>
            </w:tcBorders>
            <w:shd w:val="clear" w:color="auto" w:fill="auto"/>
            <w:noWrap/>
            <w:hideMark/>
          </w:tcPr>
          <w:p w:rsidR="00CF243B" w:rsidRPr="00023DA1" w:rsidRDefault="00CF243B" w:rsidP="001A3ABA">
            <w:pPr>
              <w:rPr>
                <w:rFonts w:eastAsia="Times New Roman" w:cs="Arial"/>
                <w:color w:val="000000"/>
                <w:sz w:val="20"/>
                <w:szCs w:val="20"/>
                <w:lang w:eastAsia="es-CL"/>
              </w:rPr>
            </w:pPr>
            <w:r w:rsidRPr="00023DA1">
              <w:rPr>
                <w:rFonts w:eastAsia="Times New Roman" w:cs="Arial"/>
                <w:color w:val="000000"/>
                <w:sz w:val="20"/>
                <w:szCs w:val="20"/>
                <w:lang w:eastAsia="es-CL"/>
              </w:rPr>
              <w:t xml:space="preserve">Acciones en Sociedades Anónimas Abiertas </w:t>
            </w:r>
          </w:p>
        </w:tc>
        <w:tc>
          <w:tcPr>
            <w:tcW w:w="3474" w:type="dxa"/>
            <w:tcBorders>
              <w:top w:val="single" w:sz="4" w:space="0" w:color="auto"/>
              <w:left w:val="nil"/>
              <w:bottom w:val="single" w:sz="4" w:space="0" w:color="auto"/>
              <w:right w:val="single" w:sz="4" w:space="0" w:color="000000"/>
            </w:tcBorders>
            <w:shd w:val="clear" w:color="auto" w:fill="auto"/>
            <w:hideMark/>
          </w:tcPr>
          <w:p w:rsidR="00CF243B" w:rsidRPr="00023DA1" w:rsidRDefault="00CF243B" w:rsidP="001A3ABA">
            <w:pPr>
              <w:rPr>
                <w:rFonts w:eastAsia="Times New Roman" w:cs="Arial"/>
                <w:color w:val="000000"/>
                <w:sz w:val="20"/>
                <w:szCs w:val="20"/>
                <w:lang w:eastAsia="es-CL"/>
              </w:rPr>
            </w:pPr>
            <w:r w:rsidRPr="00023DA1">
              <w:rPr>
                <w:rFonts w:eastAsia="Times New Roman" w:cs="Arial"/>
                <w:color w:val="000000"/>
                <w:sz w:val="20"/>
                <w:szCs w:val="20"/>
                <w:lang w:eastAsia="es-CL"/>
              </w:rPr>
              <w:t>Estas acciones se valorizaran al valor bolsa del último día del mes correspondiente al de cierre de los estados financieros.</w:t>
            </w:r>
          </w:p>
        </w:tc>
        <w:tc>
          <w:tcPr>
            <w:tcW w:w="1820" w:type="dxa"/>
            <w:tcBorders>
              <w:top w:val="single" w:sz="4" w:space="0" w:color="auto"/>
              <w:left w:val="nil"/>
              <w:bottom w:val="single" w:sz="4" w:space="0" w:color="auto"/>
              <w:right w:val="single" w:sz="4" w:space="0" w:color="auto"/>
            </w:tcBorders>
            <w:shd w:val="clear" w:color="auto" w:fill="auto"/>
            <w:hideMark/>
          </w:tcPr>
          <w:p w:rsidR="00CF243B" w:rsidRPr="00023DA1" w:rsidRDefault="00CF243B" w:rsidP="001A3ABA">
            <w:pPr>
              <w:jc w:val="center"/>
              <w:rPr>
                <w:rFonts w:eastAsia="Times New Roman" w:cs="Arial"/>
                <w:color w:val="000000"/>
                <w:sz w:val="20"/>
                <w:szCs w:val="20"/>
                <w:lang w:eastAsia="es-CL"/>
              </w:rPr>
            </w:pPr>
            <w:r>
              <w:rPr>
                <w:rFonts w:eastAsia="Times New Roman" w:cs="Arial"/>
                <w:color w:val="000000"/>
                <w:sz w:val="20"/>
                <w:szCs w:val="20"/>
                <w:lang w:eastAsia="es-CL"/>
              </w:rPr>
              <w:t>Comisión Para el Mercado Financiero</w:t>
            </w:r>
          </w:p>
        </w:tc>
        <w:tc>
          <w:tcPr>
            <w:tcW w:w="912" w:type="dxa"/>
            <w:tcBorders>
              <w:top w:val="nil"/>
              <w:left w:val="nil"/>
              <w:bottom w:val="single" w:sz="4" w:space="0" w:color="auto"/>
              <w:right w:val="single" w:sz="4" w:space="0" w:color="auto"/>
            </w:tcBorders>
            <w:shd w:val="clear" w:color="auto" w:fill="auto"/>
            <w:noWrap/>
            <w:vAlign w:val="center"/>
            <w:hideMark/>
          </w:tcPr>
          <w:p w:rsidR="00CF243B" w:rsidRPr="00023DA1" w:rsidRDefault="00CF243B" w:rsidP="001A3ABA">
            <w:pPr>
              <w:jc w:val="center"/>
              <w:rPr>
                <w:rFonts w:eastAsia="Times New Roman" w:cs="Arial"/>
                <w:color w:val="000000"/>
                <w:sz w:val="20"/>
                <w:szCs w:val="20"/>
                <w:lang w:eastAsia="es-CL"/>
              </w:rPr>
            </w:pPr>
            <w:r w:rsidRPr="00023DA1">
              <w:rPr>
                <w:rFonts w:eastAsia="Times New Roman" w:cs="Arial"/>
                <w:color w:val="000000"/>
                <w:sz w:val="20"/>
                <w:szCs w:val="20"/>
                <w:lang w:eastAsia="es-CL"/>
              </w:rPr>
              <w:t>Nivel 1</w:t>
            </w:r>
          </w:p>
        </w:tc>
      </w:tr>
      <w:tr w:rsidR="00CF243B" w:rsidRPr="00023DA1" w:rsidTr="001A3ABA">
        <w:trPr>
          <w:trHeight w:val="598"/>
        </w:trPr>
        <w:tc>
          <w:tcPr>
            <w:tcW w:w="2970" w:type="dxa"/>
            <w:tcBorders>
              <w:top w:val="single" w:sz="4" w:space="0" w:color="auto"/>
              <w:left w:val="single" w:sz="4" w:space="0" w:color="auto"/>
              <w:bottom w:val="single" w:sz="4" w:space="0" w:color="auto"/>
              <w:right w:val="single" w:sz="4" w:space="0" w:color="auto"/>
            </w:tcBorders>
            <w:shd w:val="clear" w:color="auto" w:fill="auto"/>
            <w:noWrap/>
            <w:hideMark/>
          </w:tcPr>
          <w:p w:rsidR="00CF243B" w:rsidRPr="00023DA1" w:rsidRDefault="00CF243B" w:rsidP="001A3ABA">
            <w:pPr>
              <w:rPr>
                <w:rFonts w:eastAsia="Times New Roman" w:cs="Arial"/>
                <w:color w:val="000000"/>
                <w:sz w:val="20"/>
                <w:szCs w:val="20"/>
                <w:lang w:eastAsia="es-CL"/>
              </w:rPr>
            </w:pPr>
            <w:r w:rsidRPr="00023DA1">
              <w:rPr>
                <w:rFonts w:eastAsia="Times New Roman" w:cs="Arial"/>
                <w:color w:val="000000"/>
                <w:sz w:val="20"/>
                <w:szCs w:val="20"/>
                <w:lang w:eastAsia="es-CL"/>
              </w:rPr>
              <w:t xml:space="preserve">Acciones en Sociedad Anónimas Cerradas </w:t>
            </w:r>
          </w:p>
        </w:tc>
        <w:tc>
          <w:tcPr>
            <w:tcW w:w="3474" w:type="dxa"/>
            <w:tcBorders>
              <w:top w:val="single" w:sz="4" w:space="0" w:color="auto"/>
              <w:left w:val="nil"/>
              <w:bottom w:val="single" w:sz="4" w:space="0" w:color="auto"/>
              <w:right w:val="single" w:sz="4" w:space="0" w:color="auto"/>
            </w:tcBorders>
            <w:shd w:val="clear" w:color="auto" w:fill="auto"/>
            <w:hideMark/>
          </w:tcPr>
          <w:p w:rsidR="00CF243B" w:rsidRPr="00023DA1" w:rsidRDefault="00CF243B" w:rsidP="001A3ABA">
            <w:pPr>
              <w:rPr>
                <w:rFonts w:eastAsia="Times New Roman" w:cs="Arial"/>
                <w:color w:val="000000"/>
                <w:sz w:val="20"/>
                <w:szCs w:val="20"/>
                <w:lang w:eastAsia="es-CL"/>
              </w:rPr>
            </w:pPr>
            <w:r w:rsidRPr="00023DA1">
              <w:rPr>
                <w:rFonts w:eastAsia="Times New Roman" w:cs="Arial"/>
                <w:color w:val="000000"/>
                <w:sz w:val="20"/>
                <w:szCs w:val="20"/>
                <w:lang w:eastAsia="es-CL"/>
              </w:rPr>
              <w:t>Estos instrumentos se valorizarán al menor valor entre costo y valor libro.</w:t>
            </w:r>
          </w:p>
        </w:tc>
        <w:tc>
          <w:tcPr>
            <w:tcW w:w="1820" w:type="dxa"/>
            <w:tcBorders>
              <w:top w:val="single" w:sz="4" w:space="0" w:color="auto"/>
              <w:left w:val="nil"/>
              <w:bottom w:val="single" w:sz="4" w:space="0" w:color="auto"/>
              <w:right w:val="single" w:sz="4" w:space="0" w:color="auto"/>
            </w:tcBorders>
            <w:shd w:val="clear" w:color="auto" w:fill="auto"/>
            <w:hideMark/>
          </w:tcPr>
          <w:p w:rsidR="00CF243B" w:rsidRPr="00023DA1" w:rsidRDefault="00CF243B" w:rsidP="001A3ABA">
            <w:pPr>
              <w:jc w:val="center"/>
              <w:rPr>
                <w:rFonts w:eastAsia="Times New Roman" w:cs="Arial"/>
                <w:color w:val="000000"/>
                <w:sz w:val="20"/>
                <w:szCs w:val="20"/>
                <w:lang w:eastAsia="es-CL"/>
              </w:rPr>
            </w:pPr>
            <w:r w:rsidRPr="00023DA1">
              <w:rPr>
                <w:rFonts w:eastAsia="Times New Roman" w:cs="Arial"/>
                <w:color w:val="000000"/>
                <w:sz w:val="20"/>
                <w:szCs w:val="20"/>
                <w:lang w:eastAsia="es-CL"/>
              </w:rPr>
              <w:t>Compañía y emisor del instrumento</w:t>
            </w:r>
          </w:p>
        </w:tc>
        <w:tc>
          <w:tcPr>
            <w:tcW w:w="912" w:type="dxa"/>
            <w:tcBorders>
              <w:top w:val="nil"/>
              <w:left w:val="nil"/>
              <w:bottom w:val="single" w:sz="4" w:space="0" w:color="auto"/>
              <w:right w:val="single" w:sz="4" w:space="0" w:color="auto"/>
            </w:tcBorders>
            <w:shd w:val="clear" w:color="auto" w:fill="auto"/>
            <w:noWrap/>
            <w:vAlign w:val="center"/>
            <w:hideMark/>
          </w:tcPr>
          <w:p w:rsidR="00CF243B" w:rsidRPr="00023DA1" w:rsidRDefault="00CF243B" w:rsidP="001A3ABA">
            <w:pPr>
              <w:jc w:val="center"/>
              <w:rPr>
                <w:rFonts w:eastAsia="Times New Roman" w:cs="Arial"/>
                <w:color w:val="000000"/>
                <w:sz w:val="20"/>
                <w:szCs w:val="20"/>
                <w:lang w:eastAsia="es-CL"/>
              </w:rPr>
            </w:pPr>
            <w:r w:rsidRPr="00023DA1">
              <w:rPr>
                <w:rFonts w:eastAsia="Times New Roman" w:cs="Arial"/>
                <w:color w:val="000000"/>
                <w:sz w:val="20"/>
                <w:szCs w:val="20"/>
                <w:lang w:eastAsia="es-CL"/>
              </w:rPr>
              <w:t>Nivel 3</w:t>
            </w:r>
          </w:p>
        </w:tc>
      </w:tr>
      <w:tr w:rsidR="00CF243B" w:rsidRPr="00023DA1" w:rsidTr="001A3ABA">
        <w:trPr>
          <w:trHeight w:val="1068"/>
        </w:trPr>
        <w:tc>
          <w:tcPr>
            <w:tcW w:w="2970" w:type="dxa"/>
            <w:tcBorders>
              <w:top w:val="single" w:sz="4" w:space="0" w:color="auto"/>
              <w:left w:val="single" w:sz="4" w:space="0" w:color="auto"/>
              <w:bottom w:val="single" w:sz="4" w:space="0" w:color="auto"/>
              <w:right w:val="single" w:sz="4" w:space="0" w:color="auto"/>
            </w:tcBorders>
            <w:shd w:val="clear" w:color="auto" w:fill="auto"/>
            <w:noWrap/>
            <w:hideMark/>
          </w:tcPr>
          <w:p w:rsidR="00CF243B" w:rsidRPr="00023DA1" w:rsidRDefault="00CF243B" w:rsidP="001A3ABA">
            <w:pPr>
              <w:rPr>
                <w:rFonts w:eastAsia="Times New Roman" w:cs="Arial"/>
                <w:color w:val="000000"/>
                <w:sz w:val="20"/>
                <w:szCs w:val="20"/>
                <w:lang w:eastAsia="es-CL"/>
              </w:rPr>
            </w:pPr>
            <w:r w:rsidRPr="00023DA1">
              <w:rPr>
                <w:rFonts w:eastAsia="Times New Roman" w:cs="Arial"/>
                <w:color w:val="000000"/>
                <w:sz w:val="20"/>
                <w:szCs w:val="20"/>
                <w:lang w:eastAsia="es-CL"/>
              </w:rPr>
              <w:t xml:space="preserve">Fondos de Inversión </w:t>
            </w:r>
          </w:p>
        </w:tc>
        <w:tc>
          <w:tcPr>
            <w:tcW w:w="3474" w:type="dxa"/>
            <w:tcBorders>
              <w:top w:val="single" w:sz="4" w:space="0" w:color="auto"/>
              <w:left w:val="nil"/>
              <w:bottom w:val="single" w:sz="4" w:space="0" w:color="auto"/>
              <w:right w:val="single" w:sz="4" w:space="0" w:color="auto"/>
            </w:tcBorders>
            <w:shd w:val="clear" w:color="auto" w:fill="auto"/>
            <w:hideMark/>
          </w:tcPr>
          <w:p w:rsidR="00CF243B" w:rsidRPr="00023DA1" w:rsidRDefault="00CF243B" w:rsidP="001A3ABA">
            <w:pPr>
              <w:rPr>
                <w:rFonts w:eastAsia="Times New Roman" w:cs="Arial"/>
                <w:color w:val="000000"/>
                <w:sz w:val="20"/>
                <w:szCs w:val="20"/>
                <w:lang w:eastAsia="es-CL"/>
              </w:rPr>
            </w:pPr>
            <w:r w:rsidRPr="00023DA1">
              <w:rPr>
                <w:rFonts w:eastAsia="Times New Roman" w:cs="Arial"/>
                <w:color w:val="000000"/>
                <w:sz w:val="20"/>
                <w:szCs w:val="20"/>
                <w:lang w:eastAsia="es-CL"/>
              </w:rPr>
              <w:t>Los fondos con presencia igual o superior a 20% se valorizan a su valor bolsa, aquellos que no cuenten con presencia se valorizarán a su valor económico o su valor libro.</w:t>
            </w:r>
          </w:p>
        </w:tc>
        <w:tc>
          <w:tcPr>
            <w:tcW w:w="1820" w:type="dxa"/>
            <w:tcBorders>
              <w:top w:val="single" w:sz="4" w:space="0" w:color="auto"/>
              <w:left w:val="nil"/>
              <w:bottom w:val="single" w:sz="4" w:space="0" w:color="auto"/>
              <w:right w:val="single" w:sz="4" w:space="0" w:color="auto"/>
            </w:tcBorders>
            <w:shd w:val="clear" w:color="auto" w:fill="auto"/>
            <w:hideMark/>
          </w:tcPr>
          <w:p w:rsidR="00CF243B" w:rsidRPr="00023DA1" w:rsidRDefault="00CF243B" w:rsidP="001A3ABA">
            <w:pPr>
              <w:jc w:val="center"/>
              <w:rPr>
                <w:rFonts w:eastAsia="Times New Roman" w:cs="Arial"/>
                <w:color w:val="000000"/>
                <w:sz w:val="20"/>
                <w:szCs w:val="20"/>
                <w:lang w:eastAsia="es-CL"/>
              </w:rPr>
            </w:pPr>
            <w:r>
              <w:rPr>
                <w:rFonts w:eastAsia="Times New Roman" w:cs="Arial"/>
                <w:color w:val="000000"/>
                <w:sz w:val="20"/>
                <w:szCs w:val="20"/>
                <w:lang w:eastAsia="es-CL"/>
              </w:rPr>
              <w:t>Comisión Para el Mercado Financiero</w:t>
            </w:r>
          </w:p>
        </w:tc>
        <w:tc>
          <w:tcPr>
            <w:tcW w:w="912" w:type="dxa"/>
            <w:tcBorders>
              <w:top w:val="nil"/>
              <w:left w:val="nil"/>
              <w:bottom w:val="single" w:sz="4" w:space="0" w:color="auto"/>
              <w:right w:val="single" w:sz="4" w:space="0" w:color="auto"/>
            </w:tcBorders>
            <w:shd w:val="clear" w:color="auto" w:fill="auto"/>
            <w:noWrap/>
            <w:vAlign w:val="center"/>
            <w:hideMark/>
          </w:tcPr>
          <w:p w:rsidR="00CF243B" w:rsidRPr="00023DA1" w:rsidRDefault="00CF243B" w:rsidP="001A3ABA">
            <w:pPr>
              <w:jc w:val="center"/>
              <w:rPr>
                <w:rFonts w:eastAsia="Times New Roman" w:cs="Arial"/>
                <w:color w:val="000000"/>
                <w:sz w:val="20"/>
                <w:szCs w:val="20"/>
                <w:lang w:eastAsia="es-CL"/>
              </w:rPr>
            </w:pPr>
            <w:r w:rsidRPr="00023DA1">
              <w:rPr>
                <w:rFonts w:eastAsia="Times New Roman" w:cs="Arial"/>
                <w:color w:val="000000"/>
                <w:sz w:val="20"/>
                <w:szCs w:val="20"/>
                <w:lang w:eastAsia="es-CL"/>
              </w:rPr>
              <w:t>Nivel 1</w:t>
            </w:r>
          </w:p>
        </w:tc>
      </w:tr>
      <w:tr w:rsidR="00CF243B" w:rsidRPr="00023DA1" w:rsidTr="001A3ABA">
        <w:trPr>
          <w:trHeight w:val="858"/>
        </w:trPr>
        <w:tc>
          <w:tcPr>
            <w:tcW w:w="2970" w:type="dxa"/>
            <w:tcBorders>
              <w:top w:val="single" w:sz="4" w:space="0" w:color="auto"/>
              <w:left w:val="single" w:sz="4" w:space="0" w:color="auto"/>
              <w:bottom w:val="single" w:sz="4" w:space="0" w:color="auto"/>
              <w:right w:val="single" w:sz="4" w:space="0" w:color="auto"/>
            </w:tcBorders>
            <w:shd w:val="clear" w:color="auto" w:fill="auto"/>
            <w:noWrap/>
            <w:hideMark/>
          </w:tcPr>
          <w:p w:rsidR="00CF243B" w:rsidRPr="00023DA1" w:rsidRDefault="00CF243B" w:rsidP="001A3ABA">
            <w:pPr>
              <w:rPr>
                <w:rFonts w:eastAsia="Times New Roman" w:cs="Arial"/>
                <w:color w:val="000000"/>
                <w:sz w:val="20"/>
                <w:szCs w:val="20"/>
                <w:lang w:eastAsia="es-CL"/>
              </w:rPr>
            </w:pPr>
            <w:r w:rsidRPr="00023DA1">
              <w:rPr>
                <w:rFonts w:eastAsia="Times New Roman" w:cs="Arial"/>
                <w:color w:val="000000"/>
                <w:sz w:val="20"/>
                <w:szCs w:val="20"/>
                <w:lang w:eastAsia="es-CL"/>
              </w:rPr>
              <w:t xml:space="preserve">Fondos Mutuos  </w:t>
            </w:r>
          </w:p>
        </w:tc>
        <w:tc>
          <w:tcPr>
            <w:tcW w:w="3474" w:type="dxa"/>
            <w:tcBorders>
              <w:top w:val="single" w:sz="4" w:space="0" w:color="auto"/>
              <w:left w:val="nil"/>
              <w:bottom w:val="single" w:sz="4" w:space="0" w:color="auto"/>
              <w:right w:val="single" w:sz="4" w:space="0" w:color="auto"/>
            </w:tcBorders>
            <w:shd w:val="clear" w:color="auto" w:fill="auto"/>
            <w:hideMark/>
          </w:tcPr>
          <w:p w:rsidR="00CF243B" w:rsidRPr="00023DA1" w:rsidRDefault="00CF243B" w:rsidP="001A3ABA">
            <w:pPr>
              <w:rPr>
                <w:rFonts w:eastAsia="Times New Roman" w:cs="Arial"/>
                <w:color w:val="000000"/>
                <w:sz w:val="20"/>
                <w:szCs w:val="20"/>
                <w:lang w:eastAsia="es-CL"/>
              </w:rPr>
            </w:pPr>
            <w:r w:rsidRPr="00023DA1">
              <w:rPr>
                <w:rFonts w:eastAsia="Times New Roman" w:cs="Arial"/>
                <w:color w:val="000000"/>
                <w:sz w:val="20"/>
                <w:szCs w:val="20"/>
                <w:lang w:eastAsia="es-CL"/>
              </w:rPr>
              <w:t>Estos instrumentos se valorizan a su valor cuota de rescate del último día del mes correspondiente al cierre de los estados financieros.</w:t>
            </w:r>
          </w:p>
        </w:tc>
        <w:tc>
          <w:tcPr>
            <w:tcW w:w="1820" w:type="dxa"/>
            <w:tcBorders>
              <w:top w:val="single" w:sz="4" w:space="0" w:color="auto"/>
              <w:left w:val="nil"/>
              <w:bottom w:val="single" w:sz="4" w:space="0" w:color="auto"/>
              <w:right w:val="single" w:sz="4" w:space="0" w:color="auto"/>
            </w:tcBorders>
            <w:shd w:val="clear" w:color="auto" w:fill="auto"/>
            <w:hideMark/>
          </w:tcPr>
          <w:p w:rsidR="00CF243B" w:rsidRPr="00023DA1" w:rsidRDefault="00CF243B" w:rsidP="001A3ABA">
            <w:pPr>
              <w:jc w:val="center"/>
              <w:rPr>
                <w:rFonts w:eastAsia="Times New Roman" w:cs="Arial"/>
                <w:color w:val="000000"/>
                <w:sz w:val="20"/>
                <w:szCs w:val="20"/>
                <w:lang w:eastAsia="es-CL"/>
              </w:rPr>
            </w:pPr>
            <w:r>
              <w:rPr>
                <w:rFonts w:eastAsia="Times New Roman" w:cs="Arial"/>
                <w:color w:val="000000"/>
                <w:sz w:val="20"/>
                <w:szCs w:val="20"/>
                <w:lang w:eastAsia="es-CL"/>
              </w:rPr>
              <w:t>Comisión Para el Mercado Financiero</w:t>
            </w:r>
          </w:p>
        </w:tc>
        <w:tc>
          <w:tcPr>
            <w:tcW w:w="912" w:type="dxa"/>
            <w:tcBorders>
              <w:top w:val="nil"/>
              <w:left w:val="nil"/>
              <w:bottom w:val="single" w:sz="4" w:space="0" w:color="auto"/>
              <w:right w:val="single" w:sz="4" w:space="0" w:color="auto"/>
            </w:tcBorders>
            <w:shd w:val="clear" w:color="auto" w:fill="auto"/>
            <w:noWrap/>
            <w:vAlign w:val="center"/>
            <w:hideMark/>
          </w:tcPr>
          <w:p w:rsidR="00CF243B" w:rsidRPr="00023DA1" w:rsidRDefault="00CF243B" w:rsidP="001A3ABA">
            <w:pPr>
              <w:jc w:val="center"/>
              <w:rPr>
                <w:rFonts w:eastAsia="Times New Roman" w:cs="Arial"/>
                <w:color w:val="000000"/>
                <w:sz w:val="20"/>
                <w:szCs w:val="20"/>
                <w:lang w:eastAsia="es-CL"/>
              </w:rPr>
            </w:pPr>
            <w:r w:rsidRPr="00023DA1">
              <w:rPr>
                <w:rFonts w:eastAsia="Times New Roman" w:cs="Arial"/>
                <w:color w:val="000000"/>
                <w:sz w:val="20"/>
                <w:szCs w:val="20"/>
                <w:lang w:eastAsia="es-CL"/>
              </w:rPr>
              <w:t>Nivel 1</w:t>
            </w:r>
          </w:p>
        </w:tc>
      </w:tr>
      <w:tr w:rsidR="00CF243B" w:rsidRPr="00023DA1" w:rsidTr="001A3ABA">
        <w:trPr>
          <w:trHeight w:val="858"/>
        </w:trPr>
        <w:tc>
          <w:tcPr>
            <w:tcW w:w="2970" w:type="dxa"/>
            <w:tcBorders>
              <w:top w:val="single" w:sz="4" w:space="0" w:color="auto"/>
              <w:left w:val="single" w:sz="4" w:space="0" w:color="auto"/>
              <w:bottom w:val="single" w:sz="4" w:space="0" w:color="auto"/>
              <w:right w:val="single" w:sz="4" w:space="0" w:color="auto"/>
            </w:tcBorders>
            <w:shd w:val="clear" w:color="auto" w:fill="auto"/>
            <w:noWrap/>
            <w:hideMark/>
          </w:tcPr>
          <w:p w:rsidR="00CF243B" w:rsidRPr="00023DA1" w:rsidRDefault="00CF243B" w:rsidP="001A3ABA">
            <w:pPr>
              <w:rPr>
                <w:rFonts w:eastAsia="Times New Roman" w:cs="Arial"/>
                <w:color w:val="000000"/>
                <w:sz w:val="20"/>
                <w:szCs w:val="20"/>
                <w:lang w:eastAsia="es-CL"/>
              </w:rPr>
            </w:pPr>
            <w:r w:rsidRPr="00023DA1">
              <w:rPr>
                <w:rFonts w:eastAsia="Times New Roman" w:cs="Arial"/>
                <w:color w:val="000000"/>
                <w:sz w:val="20"/>
                <w:szCs w:val="20"/>
                <w:lang w:eastAsia="es-CL"/>
              </w:rPr>
              <w:t xml:space="preserve">Acciones de Sociedades Extranjeras </w:t>
            </w:r>
          </w:p>
        </w:tc>
        <w:tc>
          <w:tcPr>
            <w:tcW w:w="3474" w:type="dxa"/>
            <w:tcBorders>
              <w:top w:val="single" w:sz="4" w:space="0" w:color="auto"/>
              <w:left w:val="nil"/>
              <w:bottom w:val="single" w:sz="4" w:space="0" w:color="auto"/>
              <w:right w:val="single" w:sz="4" w:space="0" w:color="auto"/>
            </w:tcBorders>
            <w:shd w:val="clear" w:color="auto" w:fill="auto"/>
            <w:hideMark/>
          </w:tcPr>
          <w:p w:rsidR="00CF243B" w:rsidRPr="00023DA1" w:rsidRDefault="00CF243B" w:rsidP="001A3ABA">
            <w:pPr>
              <w:rPr>
                <w:rFonts w:eastAsia="Times New Roman" w:cs="Arial"/>
                <w:color w:val="000000"/>
                <w:sz w:val="20"/>
                <w:szCs w:val="20"/>
                <w:lang w:eastAsia="es-CL"/>
              </w:rPr>
            </w:pPr>
            <w:r w:rsidRPr="00023DA1">
              <w:rPr>
                <w:rFonts w:eastAsia="Times New Roman" w:cs="Arial"/>
                <w:color w:val="000000"/>
                <w:sz w:val="20"/>
                <w:szCs w:val="20"/>
                <w:lang w:eastAsia="es-CL"/>
              </w:rPr>
              <w:t>Estas acciones se valorizaran al valor bolsa del último día del mes correspondiente al de cierre de los estados financieros.</w:t>
            </w:r>
          </w:p>
        </w:tc>
        <w:tc>
          <w:tcPr>
            <w:tcW w:w="1820" w:type="dxa"/>
            <w:tcBorders>
              <w:top w:val="single" w:sz="4" w:space="0" w:color="auto"/>
              <w:left w:val="nil"/>
              <w:bottom w:val="single" w:sz="4" w:space="0" w:color="auto"/>
              <w:right w:val="single" w:sz="4" w:space="0" w:color="auto"/>
            </w:tcBorders>
            <w:shd w:val="clear" w:color="auto" w:fill="auto"/>
            <w:hideMark/>
          </w:tcPr>
          <w:p w:rsidR="00CF243B" w:rsidRPr="00023DA1" w:rsidRDefault="00CF243B" w:rsidP="001A3ABA">
            <w:pPr>
              <w:jc w:val="center"/>
              <w:rPr>
                <w:rFonts w:eastAsia="Times New Roman" w:cs="Arial"/>
                <w:color w:val="000000"/>
                <w:sz w:val="20"/>
                <w:szCs w:val="20"/>
                <w:lang w:eastAsia="es-CL"/>
              </w:rPr>
            </w:pPr>
            <w:proofErr w:type="spellStart"/>
            <w:r w:rsidRPr="00023DA1">
              <w:rPr>
                <w:rFonts w:eastAsia="Times New Roman" w:cs="Arial"/>
                <w:color w:val="000000"/>
                <w:sz w:val="20"/>
                <w:szCs w:val="20"/>
                <w:lang w:eastAsia="es-CL"/>
              </w:rPr>
              <w:t>Bloomberg</w:t>
            </w:r>
            <w:proofErr w:type="spellEnd"/>
          </w:p>
        </w:tc>
        <w:tc>
          <w:tcPr>
            <w:tcW w:w="912" w:type="dxa"/>
            <w:tcBorders>
              <w:top w:val="nil"/>
              <w:left w:val="nil"/>
              <w:bottom w:val="single" w:sz="4" w:space="0" w:color="auto"/>
              <w:right w:val="single" w:sz="4" w:space="0" w:color="auto"/>
            </w:tcBorders>
            <w:shd w:val="clear" w:color="auto" w:fill="auto"/>
            <w:noWrap/>
            <w:vAlign w:val="center"/>
            <w:hideMark/>
          </w:tcPr>
          <w:p w:rsidR="00CF243B" w:rsidRPr="00023DA1" w:rsidRDefault="00CF243B" w:rsidP="001A3ABA">
            <w:pPr>
              <w:jc w:val="center"/>
              <w:rPr>
                <w:rFonts w:eastAsia="Times New Roman" w:cs="Arial"/>
                <w:color w:val="000000"/>
                <w:sz w:val="20"/>
                <w:szCs w:val="20"/>
                <w:lang w:eastAsia="es-CL"/>
              </w:rPr>
            </w:pPr>
            <w:r w:rsidRPr="00023DA1">
              <w:rPr>
                <w:rFonts w:eastAsia="Times New Roman" w:cs="Arial"/>
                <w:color w:val="000000"/>
                <w:sz w:val="20"/>
                <w:szCs w:val="20"/>
                <w:lang w:eastAsia="es-CL"/>
              </w:rPr>
              <w:t>Nivel 1</w:t>
            </w:r>
          </w:p>
        </w:tc>
      </w:tr>
      <w:tr w:rsidR="00CF243B" w:rsidRPr="00023DA1" w:rsidTr="001A3ABA">
        <w:trPr>
          <w:trHeight w:val="874"/>
        </w:trPr>
        <w:tc>
          <w:tcPr>
            <w:tcW w:w="2970" w:type="dxa"/>
            <w:tcBorders>
              <w:top w:val="single" w:sz="4" w:space="0" w:color="auto"/>
              <w:left w:val="single" w:sz="4" w:space="0" w:color="auto"/>
              <w:bottom w:val="single" w:sz="4" w:space="0" w:color="auto"/>
              <w:right w:val="single" w:sz="4" w:space="0" w:color="auto"/>
            </w:tcBorders>
            <w:shd w:val="clear" w:color="auto" w:fill="auto"/>
            <w:noWrap/>
            <w:hideMark/>
          </w:tcPr>
          <w:p w:rsidR="00CF243B" w:rsidRPr="00023DA1" w:rsidRDefault="00CF243B" w:rsidP="001A3ABA">
            <w:pPr>
              <w:rPr>
                <w:rFonts w:eastAsia="Times New Roman" w:cs="Arial"/>
                <w:color w:val="000000"/>
                <w:sz w:val="20"/>
                <w:szCs w:val="20"/>
                <w:lang w:eastAsia="es-CL"/>
              </w:rPr>
            </w:pPr>
            <w:r w:rsidRPr="00023DA1">
              <w:rPr>
                <w:rFonts w:eastAsia="Times New Roman" w:cs="Arial"/>
                <w:color w:val="000000"/>
                <w:sz w:val="20"/>
                <w:szCs w:val="20"/>
                <w:lang w:eastAsia="es-CL"/>
              </w:rPr>
              <w:t xml:space="preserve">Cuotas de fondos Extranjeros </w:t>
            </w:r>
          </w:p>
        </w:tc>
        <w:tc>
          <w:tcPr>
            <w:tcW w:w="3474" w:type="dxa"/>
            <w:tcBorders>
              <w:top w:val="single" w:sz="4" w:space="0" w:color="auto"/>
              <w:left w:val="nil"/>
              <w:bottom w:val="single" w:sz="4" w:space="0" w:color="auto"/>
              <w:right w:val="single" w:sz="4" w:space="0" w:color="auto"/>
            </w:tcBorders>
            <w:shd w:val="clear" w:color="auto" w:fill="auto"/>
            <w:hideMark/>
          </w:tcPr>
          <w:p w:rsidR="00CF243B" w:rsidRPr="00023DA1" w:rsidRDefault="00CF243B" w:rsidP="001A3ABA">
            <w:pPr>
              <w:rPr>
                <w:rFonts w:eastAsia="Times New Roman" w:cs="Arial"/>
                <w:color w:val="000000"/>
                <w:sz w:val="20"/>
                <w:szCs w:val="20"/>
                <w:lang w:eastAsia="es-CL"/>
              </w:rPr>
            </w:pPr>
            <w:r w:rsidRPr="00023DA1">
              <w:rPr>
                <w:rFonts w:eastAsia="Times New Roman" w:cs="Arial"/>
                <w:color w:val="000000"/>
                <w:sz w:val="20"/>
                <w:szCs w:val="20"/>
                <w:lang w:eastAsia="es-CL"/>
              </w:rPr>
              <w:t>Estos instrumentos se valorizan a su valor cuota de rescate del último día del mes correspondiente al cierre de los estados financieros.</w:t>
            </w:r>
          </w:p>
        </w:tc>
        <w:tc>
          <w:tcPr>
            <w:tcW w:w="1820" w:type="dxa"/>
            <w:tcBorders>
              <w:top w:val="single" w:sz="4" w:space="0" w:color="auto"/>
              <w:left w:val="nil"/>
              <w:bottom w:val="single" w:sz="4" w:space="0" w:color="auto"/>
              <w:right w:val="single" w:sz="4" w:space="0" w:color="auto"/>
            </w:tcBorders>
            <w:shd w:val="clear" w:color="auto" w:fill="auto"/>
            <w:hideMark/>
          </w:tcPr>
          <w:p w:rsidR="00CF243B" w:rsidRPr="00023DA1" w:rsidRDefault="00CF243B" w:rsidP="001A3ABA">
            <w:pPr>
              <w:jc w:val="center"/>
              <w:rPr>
                <w:rFonts w:eastAsia="Times New Roman" w:cs="Arial"/>
                <w:color w:val="000000"/>
                <w:sz w:val="20"/>
                <w:szCs w:val="20"/>
                <w:lang w:eastAsia="es-CL"/>
              </w:rPr>
            </w:pPr>
            <w:proofErr w:type="spellStart"/>
            <w:r w:rsidRPr="00023DA1">
              <w:rPr>
                <w:rFonts w:eastAsia="Times New Roman" w:cs="Arial"/>
                <w:color w:val="000000"/>
                <w:sz w:val="20"/>
                <w:szCs w:val="20"/>
                <w:lang w:eastAsia="es-CL"/>
              </w:rPr>
              <w:t>Bloomberg</w:t>
            </w:r>
            <w:proofErr w:type="spellEnd"/>
          </w:p>
        </w:tc>
        <w:tc>
          <w:tcPr>
            <w:tcW w:w="912" w:type="dxa"/>
            <w:tcBorders>
              <w:top w:val="nil"/>
              <w:left w:val="nil"/>
              <w:bottom w:val="single" w:sz="4" w:space="0" w:color="auto"/>
              <w:right w:val="single" w:sz="4" w:space="0" w:color="auto"/>
            </w:tcBorders>
            <w:shd w:val="clear" w:color="auto" w:fill="auto"/>
            <w:noWrap/>
            <w:vAlign w:val="center"/>
            <w:hideMark/>
          </w:tcPr>
          <w:p w:rsidR="00CF243B" w:rsidRPr="00023DA1" w:rsidRDefault="00CF243B" w:rsidP="001A3ABA">
            <w:pPr>
              <w:jc w:val="center"/>
              <w:rPr>
                <w:rFonts w:eastAsia="Times New Roman" w:cs="Arial"/>
                <w:color w:val="000000"/>
                <w:sz w:val="20"/>
                <w:szCs w:val="20"/>
                <w:lang w:eastAsia="es-CL"/>
              </w:rPr>
            </w:pPr>
            <w:r w:rsidRPr="00023DA1">
              <w:rPr>
                <w:rFonts w:eastAsia="Times New Roman" w:cs="Arial"/>
                <w:color w:val="000000"/>
                <w:sz w:val="20"/>
                <w:szCs w:val="20"/>
                <w:lang w:eastAsia="es-CL"/>
              </w:rPr>
              <w:t>Nivel 1</w:t>
            </w:r>
          </w:p>
        </w:tc>
      </w:tr>
    </w:tbl>
    <w:p w:rsidR="00CF243B" w:rsidRDefault="00CF243B" w:rsidP="00CF243B">
      <w:pPr>
        <w:rPr>
          <w:rFonts w:ascii="Georgia" w:eastAsia="Frutiger-Light" w:hAnsi="Georgia" w:cs="Frutiger-Light"/>
          <w:sz w:val="20"/>
          <w:szCs w:val="20"/>
          <w:highlight w:val="yellow"/>
        </w:rPr>
      </w:pPr>
    </w:p>
    <w:p w:rsidR="00CF243B" w:rsidRDefault="00CF243B" w:rsidP="00CF243B">
      <w:pPr>
        <w:rPr>
          <w:rFonts w:ascii="Georgia" w:eastAsia="Frutiger-Light" w:hAnsi="Georgia" w:cs="Frutiger-Light"/>
          <w:sz w:val="20"/>
          <w:szCs w:val="20"/>
          <w:highlight w:val="yellow"/>
        </w:rPr>
      </w:pPr>
    </w:p>
    <w:p w:rsidR="00CF243B" w:rsidRDefault="00CF243B" w:rsidP="00CF243B">
      <w:pPr>
        <w:rPr>
          <w:rFonts w:ascii="Georgia" w:hAnsi="Georgia" w:cs="Frutiger-Bold"/>
          <w:bCs/>
          <w:sz w:val="20"/>
          <w:szCs w:val="20"/>
        </w:rPr>
      </w:pPr>
      <w:r>
        <w:rPr>
          <w:rFonts w:ascii="Georgia" w:hAnsi="Georgia" w:cs="Frutiger-Bold"/>
          <w:bCs/>
          <w:sz w:val="20"/>
          <w:szCs w:val="20"/>
        </w:rPr>
        <w:t>A1.</w:t>
      </w:r>
      <w:r>
        <w:rPr>
          <w:rFonts w:ascii="Georgia" w:hAnsi="Georgia" w:cs="Frutiger-Bold"/>
          <w:bCs/>
          <w:sz w:val="20"/>
          <w:szCs w:val="20"/>
        </w:rPr>
        <w:tab/>
      </w:r>
      <w:r w:rsidRPr="0037219D">
        <w:rPr>
          <w:rFonts w:ascii="Georgia" w:hAnsi="Georgia" w:cs="Frutiger-Bold"/>
          <w:bCs/>
          <w:sz w:val="20"/>
          <w:szCs w:val="20"/>
        </w:rPr>
        <w:t xml:space="preserve">Renta Variable </w:t>
      </w:r>
    </w:p>
    <w:p w:rsidR="00CF243B" w:rsidRPr="0037219D" w:rsidRDefault="00CF243B" w:rsidP="00CF243B">
      <w:pPr>
        <w:autoSpaceDE w:val="0"/>
        <w:autoSpaceDN w:val="0"/>
        <w:adjustRightInd w:val="0"/>
        <w:rPr>
          <w:rFonts w:ascii="Georgia" w:hAnsi="Georgia" w:cs="Frutiger-Bold"/>
          <w:bCs/>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37219D">
        <w:rPr>
          <w:rFonts w:ascii="Georgia" w:eastAsia="Frutiger-Light" w:hAnsi="Georgia" w:cs="Frutiger-Light"/>
          <w:sz w:val="20"/>
          <w:szCs w:val="20"/>
        </w:rPr>
        <w:t>Acciones</w:t>
      </w:r>
      <w:r>
        <w:rPr>
          <w:rFonts w:ascii="Georgia" w:eastAsia="Frutiger-Light" w:hAnsi="Georgia" w:cs="Frutiger-Light"/>
          <w:sz w:val="20"/>
          <w:szCs w:val="20"/>
        </w:rPr>
        <w:t xml:space="preserve"> Nacionales </w:t>
      </w:r>
    </w:p>
    <w:p w:rsidR="00CF243B" w:rsidRPr="0037219D" w:rsidRDefault="00CF243B" w:rsidP="00CF243B">
      <w:pPr>
        <w:autoSpaceDE w:val="0"/>
        <w:autoSpaceDN w:val="0"/>
        <w:adjustRightInd w:val="0"/>
        <w:rPr>
          <w:rFonts w:ascii="Georgia" w:eastAsia="Frutiger-Light" w:hAnsi="Georgia" w:cs="Frutiger-Light"/>
          <w:sz w:val="20"/>
          <w:szCs w:val="20"/>
        </w:rPr>
      </w:pPr>
    </w:p>
    <w:p w:rsidR="00CF243B" w:rsidRPr="0037219D" w:rsidRDefault="00CF243B" w:rsidP="00CF243B">
      <w:pPr>
        <w:autoSpaceDE w:val="0"/>
        <w:autoSpaceDN w:val="0"/>
        <w:adjustRightInd w:val="0"/>
        <w:rPr>
          <w:rFonts w:ascii="Georgia" w:eastAsia="Frutiger-Light" w:hAnsi="Georgia" w:cs="Frutiger-Light"/>
          <w:sz w:val="20"/>
          <w:szCs w:val="20"/>
        </w:rPr>
      </w:pPr>
      <w:r w:rsidRPr="0037219D">
        <w:rPr>
          <w:rFonts w:ascii="Georgia" w:eastAsia="Frutiger-Light" w:hAnsi="Georgia" w:cs="Frutiger-Light"/>
          <w:sz w:val="20"/>
          <w:szCs w:val="20"/>
        </w:rPr>
        <w:t>El valor razonable de las acciones insc</w:t>
      </w:r>
      <w:r>
        <w:rPr>
          <w:rFonts w:ascii="Georgia" w:eastAsia="Frutiger-Light" w:hAnsi="Georgia" w:cs="Frutiger-Light"/>
          <w:sz w:val="20"/>
          <w:szCs w:val="20"/>
        </w:rPr>
        <w:t xml:space="preserve">ritas en el Registro de Valores </w:t>
      </w:r>
      <w:r w:rsidRPr="0037219D">
        <w:rPr>
          <w:rFonts w:ascii="Georgia" w:eastAsia="Frutiger-Light" w:hAnsi="Georgia" w:cs="Frutiger-Light"/>
          <w:sz w:val="20"/>
          <w:szCs w:val="20"/>
        </w:rPr>
        <w:t>y en una bolsa de valores del país, que al cierre de los esta</w:t>
      </w:r>
      <w:r>
        <w:rPr>
          <w:rFonts w:ascii="Georgia" w:eastAsia="Frutiger-Light" w:hAnsi="Georgia" w:cs="Frutiger-Light"/>
          <w:sz w:val="20"/>
          <w:szCs w:val="20"/>
        </w:rPr>
        <w:t xml:space="preserve">dos </w:t>
      </w:r>
      <w:r w:rsidRPr="0037219D">
        <w:rPr>
          <w:rFonts w:ascii="Georgia" w:eastAsia="Frutiger-Light" w:hAnsi="Georgia" w:cs="Frutiger-Light"/>
          <w:sz w:val="20"/>
          <w:szCs w:val="20"/>
        </w:rPr>
        <w:t>financieros, tengan una presenc</w:t>
      </w:r>
      <w:r>
        <w:rPr>
          <w:rFonts w:ascii="Georgia" w:eastAsia="Frutiger-Light" w:hAnsi="Georgia" w:cs="Frutiger-Light"/>
          <w:sz w:val="20"/>
          <w:szCs w:val="20"/>
        </w:rPr>
        <w:t xml:space="preserve">ia ajustada igual o superior al </w:t>
      </w:r>
      <w:r w:rsidRPr="0037219D">
        <w:rPr>
          <w:rFonts w:ascii="Georgia" w:eastAsia="Frutiger-Light" w:hAnsi="Georgia" w:cs="Frutiger-Light"/>
          <w:sz w:val="20"/>
          <w:szCs w:val="20"/>
        </w:rPr>
        <w:t>25%, es su valor bolsa.</w:t>
      </w:r>
    </w:p>
    <w:p w:rsidR="00CF243B"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37219D">
        <w:rPr>
          <w:rFonts w:ascii="Georgia" w:eastAsia="Frutiger-Light" w:hAnsi="Georgia" w:cs="Frutiger-Light"/>
          <w:sz w:val="20"/>
          <w:szCs w:val="20"/>
        </w:rPr>
        <w:t>Por valor bolsa se entenderá el</w:t>
      </w:r>
      <w:r>
        <w:rPr>
          <w:rFonts w:ascii="Georgia" w:eastAsia="Frutiger-Light" w:hAnsi="Georgia" w:cs="Frutiger-Light"/>
          <w:sz w:val="20"/>
          <w:szCs w:val="20"/>
        </w:rPr>
        <w:t xml:space="preserve"> precio promedio ponderado, por </w:t>
      </w:r>
      <w:r w:rsidRPr="0037219D">
        <w:rPr>
          <w:rFonts w:ascii="Georgia" w:eastAsia="Frutiger-Light" w:hAnsi="Georgia" w:cs="Frutiger-Light"/>
          <w:sz w:val="20"/>
          <w:szCs w:val="20"/>
        </w:rPr>
        <w:t xml:space="preserve">el número de acciones transadas, </w:t>
      </w:r>
      <w:r>
        <w:rPr>
          <w:rFonts w:ascii="Georgia" w:eastAsia="Frutiger-Light" w:hAnsi="Georgia" w:cs="Frutiger-Light"/>
          <w:sz w:val="20"/>
          <w:szCs w:val="20"/>
        </w:rPr>
        <w:t xml:space="preserve">de las transacciones del último </w:t>
      </w:r>
      <w:r w:rsidRPr="0037219D">
        <w:rPr>
          <w:rFonts w:ascii="Georgia" w:eastAsia="Frutiger-Light" w:hAnsi="Georgia" w:cs="Frutiger-Light"/>
          <w:sz w:val="20"/>
          <w:szCs w:val="20"/>
        </w:rPr>
        <w:t>día de transacción bursátil correspon</w:t>
      </w:r>
      <w:r>
        <w:rPr>
          <w:rFonts w:ascii="Georgia" w:eastAsia="Frutiger-Light" w:hAnsi="Georgia" w:cs="Frutiger-Light"/>
          <w:sz w:val="20"/>
          <w:szCs w:val="20"/>
        </w:rPr>
        <w:t xml:space="preserve">diente a la fecha de cierre de </w:t>
      </w:r>
      <w:r w:rsidRPr="0037219D">
        <w:rPr>
          <w:rFonts w:ascii="Georgia" w:eastAsia="Frutiger-Light" w:hAnsi="Georgia" w:cs="Frutiger-Light"/>
          <w:sz w:val="20"/>
          <w:szCs w:val="20"/>
        </w:rPr>
        <w:t>los estados financieros. Las tra</w:t>
      </w:r>
      <w:r>
        <w:rPr>
          <w:rFonts w:ascii="Georgia" w:eastAsia="Frutiger-Light" w:hAnsi="Georgia" w:cs="Frutiger-Light"/>
          <w:sz w:val="20"/>
          <w:szCs w:val="20"/>
        </w:rPr>
        <w:t xml:space="preserve">nsacciones consideradas en este </w:t>
      </w:r>
      <w:r w:rsidRPr="0037219D">
        <w:rPr>
          <w:rFonts w:ascii="Georgia" w:eastAsia="Frutiger-Light" w:hAnsi="Georgia" w:cs="Frutiger-Light"/>
          <w:sz w:val="20"/>
          <w:szCs w:val="20"/>
        </w:rPr>
        <w:t xml:space="preserve">cálculo serán aquellas en que se </w:t>
      </w:r>
      <w:r>
        <w:rPr>
          <w:rFonts w:ascii="Georgia" w:eastAsia="Frutiger-Light" w:hAnsi="Georgia" w:cs="Frutiger-Light"/>
          <w:sz w:val="20"/>
          <w:szCs w:val="20"/>
        </w:rPr>
        <w:t xml:space="preserve">hubiere transado un monto total </w:t>
      </w:r>
      <w:r w:rsidRPr="0037219D">
        <w:rPr>
          <w:rFonts w:ascii="Georgia" w:eastAsia="Frutiger-Light" w:hAnsi="Georgia" w:cs="Frutiger-Light"/>
          <w:sz w:val="20"/>
          <w:szCs w:val="20"/>
        </w:rPr>
        <w:t>igualo superior a 150 unidades d</w:t>
      </w:r>
      <w:r>
        <w:rPr>
          <w:rFonts w:ascii="Georgia" w:eastAsia="Frutiger-Light" w:hAnsi="Georgia" w:cs="Frutiger-Light"/>
          <w:sz w:val="20"/>
          <w:szCs w:val="20"/>
        </w:rPr>
        <w:t xml:space="preserve">e fomento. Al calcular el valor </w:t>
      </w:r>
      <w:r w:rsidRPr="0037219D">
        <w:rPr>
          <w:rFonts w:ascii="Georgia" w:eastAsia="Frutiger-Light" w:hAnsi="Georgia" w:cs="Frutiger-Light"/>
          <w:sz w:val="20"/>
          <w:szCs w:val="20"/>
        </w:rPr>
        <w:t>bolsa de una acción, se deberán con</w:t>
      </w:r>
      <w:r>
        <w:rPr>
          <w:rFonts w:ascii="Georgia" w:eastAsia="Frutiger-Light" w:hAnsi="Georgia" w:cs="Frutiger-Light"/>
          <w:sz w:val="20"/>
          <w:szCs w:val="20"/>
        </w:rPr>
        <w:t xml:space="preserve">siderar los “ajustes de precios </w:t>
      </w:r>
      <w:r w:rsidRPr="0037219D">
        <w:rPr>
          <w:rFonts w:ascii="Georgia" w:eastAsia="Frutiger-Light" w:hAnsi="Georgia" w:cs="Frutiger-Light"/>
          <w:sz w:val="20"/>
          <w:szCs w:val="20"/>
        </w:rPr>
        <w:t>de acciones” según las instrucc</w:t>
      </w:r>
      <w:r>
        <w:rPr>
          <w:rFonts w:ascii="Georgia" w:eastAsia="Frutiger-Light" w:hAnsi="Georgia" w:cs="Frutiger-Light"/>
          <w:sz w:val="20"/>
          <w:szCs w:val="20"/>
        </w:rPr>
        <w:t xml:space="preserve">iones que las Bolsas de Valores </w:t>
      </w:r>
      <w:r w:rsidRPr="0037219D">
        <w:rPr>
          <w:rFonts w:ascii="Georgia" w:eastAsia="Frutiger-Light" w:hAnsi="Georgia" w:cs="Frutiger-Light"/>
          <w:sz w:val="20"/>
          <w:szCs w:val="20"/>
        </w:rPr>
        <w:t>impartan al respecto y detallar en Revelaciones dichos ajustes.</w:t>
      </w:r>
    </w:p>
    <w:p w:rsidR="00CF243B" w:rsidRPr="0037219D"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37219D">
        <w:rPr>
          <w:rFonts w:ascii="Georgia" w:eastAsia="Frutiger-Light" w:hAnsi="Georgia" w:cs="Frutiger-Light"/>
          <w:sz w:val="20"/>
          <w:szCs w:val="20"/>
        </w:rPr>
        <w:t>No obstante lo anterior, las acciones</w:t>
      </w:r>
      <w:r>
        <w:rPr>
          <w:rFonts w:ascii="Georgia" w:eastAsia="Frutiger-Light" w:hAnsi="Georgia" w:cs="Frutiger-Light"/>
          <w:sz w:val="20"/>
          <w:szCs w:val="20"/>
        </w:rPr>
        <w:t xml:space="preserve"> que no cumplan las condiciones </w:t>
      </w:r>
      <w:r w:rsidRPr="0037219D">
        <w:rPr>
          <w:rFonts w:ascii="Georgia" w:eastAsia="Frutiger-Light" w:hAnsi="Georgia" w:cs="Frutiger-Light"/>
          <w:sz w:val="20"/>
          <w:szCs w:val="20"/>
        </w:rPr>
        <w:t>de presencia, establecido en el párrafo</w:t>
      </w:r>
      <w:r>
        <w:rPr>
          <w:rFonts w:ascii="Georgia" w:eastAsia="Frutiger-Light" w:hAnsi="Georgia" w:cs="Frutiger-Light"/>
          <w:sz w:val="20"/>
          <w:szCs w:val="20"/>
        </w:rPr>
        <w:t xml:space="preserve"> precedente, su valor </w:t>
      </w:r>
      <w:r w:rsidRPr="0037219D">
        <w:rPr>
          <w:rFonts w:ascii="Georgia" w:eastAsia="Frutiger-Light" w:hAnsi="Georgia" w:cs="Frutiger-Light"/>
          <w:sz w:val="20"/>
          <w:szCs w:val="20"/>
        </w:rPr>
        <w:t>razonable se determina por ref</w:t>
      </w:r>
      <w:r>
        <w:rPr>
          <w:rFonts w:ascii="Georgia" w:eastAsia="Frutiger-Light" w:hAnsi="Georgia" w:cs="Frutiger-Light"/>
          <w:sz w:val="20"/>
          <w:szCs w:val="20"/>
        </w:rPr>
        <w:t xml:space="preserve">erencia a su precio cotizado de </w:t>
      </w:r>
      <w:r w:rsidRPr="0037219D">
        <w:rPr>
          <w:rFonts w:ascii="Georgia" w:eastAsia="Frutiger-Light" w:hAnsi="Georgia" w:cs="Frutiger-Light"/>
          <w:sz w:val="20"/>
          <w:szCs w:val="20"/>
        </w:rPr>
        <w:t>compra al cierre a la fecha del balance, o si no está</w:t>
      </w:r>
      <w:r>
        <w:rPr>
          <w:rFonts w:ascii="Georgia" w:eastAsia="Frutiger-Light" w:hAnsi="Georgia" w:cs="Frutiger-Light"/>
          <w:sz w:val="20"/>
          <w:szCs w:val="20"/>
        </w:rPr>
        <w:t xml:space="preserve"> cotizado, se </w:t>
      </w:r>
      <w:r w:rsidRPr="0037219D">
        <w:rPr>
          <w:rFonts w:ascii="Georgia" w:eastAsia="Frutiger-Light" w:hAnsi="Georgia" w:cs="Frutiger-Light"/>
          <w:sz w:val="20"/>
          <w:szCs w:val="20"/>
        </w:rPr>
        <w:t>determina usando una técnica de valuación. Las técnicas</w:t>
      </w:r>
      <w:r>
        <w:rPr>
          <w:rFonts w:ascii="Georgia" w:eastAsia="Frutiger-Light" w:hAnsi="Georgia" w:cs="Frutiger-Light"/>
          <w:sz w:val="20"/>
          <w:szCs w:val="20"/>
        </w:rPr>
        <w:t xml:space="preserve"> de </w:t>
      </w:r>
      <w:r w:rsidRPr="0037219D">
        <w:rPr>
          <w:rFonts w:ascii="Georgia" w:eastAsia="Frutiger-Light" w:hAnsi="Georgia" w:cs="Frutiger-Light"/>
          <w:sz w:val="20"/>
          <w:szCs w:val="20"/>
        </w:rPr>
        <w:t>valuación empleadas incluyen var</w:t>
      </w:r>
      <w:r>
        <w:rPr>
          <w:rFonts w:ascii="Georgia" w:eastAsia="Frutiger-Light" w:hAnsi="Georgia" w:cs="Frutiger-Light"/>
          <w:sz w:val="20"/>
          <w:szCs w:val="20"/>
        </w:rPr>
        <w:t xml:space="preserve">iables de mercado y análisis de </w:t>
      </w:r>
      <w:r w:rsidRPr="0037219D">
        <w:rPr>
          <w:rFonts w:ascii="Georgia" w:eastAsia="Frutiger-Light" w:hAnsi="Georgia" w:cs="Frutiger-Light"/>
          <w:sz w:val="20"/>
          <w:szCs w:val="20"/>
        </w:rPr>
        <w:t>flujo de efectivo descontado usando l</w:t>
      </w:r>
      <w:r>
        <w:rPr>
          <w:rFonts w:ascii="Georgia" w:eastAsia="Frutiger-Light" w:hAnsi="Georgia" w:cs="Frutiger-Light"/>
          <w:sz w:val="20"/>
          <w:szCs w:val="20"/>
        </w:rPr>
        <w:t xml:space="preserve">os flujos de efectivo esperados </w:t>
      </w:r>
      <w:r w:rsidRPr="0037219D">
        <w:rPr>
          <w:rFonts w:ascii="Georgia" w:eastAsia="Frutiger-Light" w:hAnsi="Georgia" w:cs="Frutiger-Light"/>
          <w:sz w:val="20"/>
          <w:szCs w:val="20"/>
        </w:rPr>
        <w:t>y una tasa de descuento relacionada con el mercado.</w:t>
      </w:r>
    </w:p>
    <w:p w:rsidR="00CF243B" w:rsidRPr="00F63428" w:rsidRDefault="00CF243B" w:rsidP="00CF243B">
      <w:pPr>
        <w:autoSpaceDE w:val="0"/>
        <w:autoSpaceDN w:val="0"/>
        <w:adjustRightInd w:val="0"/>
        <w:rPr>
          <w:rFonts w:ascii="Georgia" w:eastAsia="Frutiger-Light" w:hAnsi="Georgia" w:cs="Frutiger-Light"/>
          <w:sz w:val="20"/>
          <w:szCs w:val="20"/>
        </w:rPr>
      </w:pPr>
    </w:p>
    <w:p w:rsidR="00CF243B" w:rsidRPr="00F63428" w:rsidRDefault="00CF243B" w:rsidP="00CF243B">
      <w:pPr>
        <w:autoSpaceDE w:val="0"/>
        <w:autoSpaceDN w:val="0"/>
        <w:adjustRightInd w:val="0"/>
        <w:rPr>
          <w:rFonts w:ascii="Georgia" w:hAnsi="Georgia" w:cs="Frutiger-Bold"/>
          <w:bCs/>
          <w:sz w:val="20"/>
          <w:szCs w:val="20"/>
        </w:rPr>
      </w:pPr>
      <w:r w:rsidRPr="00F63428">
        <w:rPr>
          <w:rFonts w:ascii="Georgia" w:hAnsi="Georgia" w:cs="Frutiger-Bold"/>
          <w:bCs/>
          <w:sz w:val="20"/>
          <w:szCs w:val="20"/>
        </w:rPr>
        <w:t>A2.</w:t>
      </w:r>
      <w:r>
        <w:rPr>
          <w:rFonts w:ascii="Georgia" w:hAnsi="Georgia" w:cs="Frutiger-Bold"/>
          <w:bCs/>
          <w:sz w:val="20"/>
          <w:szCs w:val="20"/>
        </w:rPr>
        <w:tab/>
      </w:r>
      <w:r w:rsidRPr="00F63428">
        <w:rPr>
          <w:rFonts w:ascii="Georgia" w:hAnsi="Georgia" w:cs="Frutiger-Bold"/>
          <w:bCs/>
          <w:sz w:val="20"/>
          <w:szCs w:val="20"/>
        </w:rPr>
        <w:t>Acciones</w:t>
      </w:r>
      <w:r>
        <w:rPr>
          <w:rFonts w:ascii="Georgia" w:hAnsi="Georgia" w:cs="Frutiger-Bold"/>
          <w:bCs/>
          <w:sz w:val="20"/>
          <w:szCs w:val="20"/>
        </w:rPr>
        <w:t xml:space="preserve"> Internacionales</w:t>
      </w:r>
    </w:p>
    <w:p w:rsidR="00CF243B" w:rsidRPr="00F63428" w:rsidRDefault="00CF243B" w:rsidP="00CF243B">
      <w:pPr>
        <w:autoSpaceDE w:val="0"/>
        <w:autoSpaceDN w:val="0"/>
        <w:adjustRightInd w:val="0"/>
        <w:rPr>
          <w:rFonts w:ascii="Georgia" w:hAnsi="Georgia" w:cs="Frutiger-Bold"/>
          <w:bCs/>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F63428">
        <w:rPr>
          <w:rFonts w:ascii="Georgia" w:eastAsia="Frutiger-Light" w:hAnsi="Georgia" w:cs="Frutiger-Light"/>
          <w:sz w:val="20"/>
          <w:szCs w:val="20"/>
        </w:rPr>
        <w:t>El valor razonable de las accio</w:t>
      </w:r>
      <w:r>
        <w:rPr>
          <w:rFonts w:ascii="Georgia" w:eastAsia="Frutiger-Light" w:hAnsi="Georgia" w:cs="Frutiger-Light"/>
          <w:sz w:val="20"/>
          <w:szCs w:val="20"/>
        </w:rPr>
        <w:t xml:space="preserve">nes de empresas extranjeras que </w:t>
      </w:r>
      <w:r w:rsidRPr="00F63428">
        <w:rPr>
          <w:rFonts w:ascii="Georgia" w:eastAsia="Frutiger-Light" w:hAnsi="Georgia" w:cs="Frutiger-Light"/>
          <w:sz w:val="20"/>
          <w:szCs w:val="20"/>
        </w:rPr>
        <w:t xml:space="preserve">tengan transacción bursátil es su valor bolsa; siendo este </w:t>
      </w:r>
      <w:r>
        <w:rPr>
          <w:rFonts w:ascii="Georgia" w:eastAsia="Frutiger-Light" w:hAnsi="Georgia" w:cs="Frutiger-Light"/>
          <w:sz w:val="20"/>
          <w:szCs w:val="20"/>
        </w:rPr>
        <w:t xml:space="preserve">el </w:t>
      </w:r>
      <w:r w:rsidRPr="00F63428">
        <w:rPr>
          <w:rFonts w:ascii="Georgia" w:eastAsia="Frutiger-Light" w:hAnsi="Georgia" w:cs="Frutiger-Light"/>
          <w:sz w:val="20"/>
          <w:szCs w:val="20"/>
        </w:rPr>
        <w:t>precio de cierre observado en el último día de transacción bursátil</w:t>
      </w:r>
      <w:r>
        <w:rPr>
          <w:rFonts w:ascii="Georgia" w:eastAsia="Frutiger-Light" w:hAnsi="Georgia" w:cs="Frutiger-Light"/>
          <w:sz w:val="20"/>
          <w:szCs w:val="20"/>
        </w:rPr>
        <w:t xml:space="preserve"> </w:t>
      </w:r>
      <w:r w:rsidRPr="00F63428">
        <w:rPr>
          <w:rFonts w:ascii="Georgia" w:eastAsia="Frutiger-Light" w:hAnsi="Georgia" w:cs="Frutiger-Light"/>
          <w:sz w:val="20"/>
          <w:szCs w:val="20"/>
        </w:rPr>
        <w:t>anterior a la fecha de cierre</w:t>
      </w:r>
      <w:r>
        <w:rPr>
          <w:rFonts w:ascii="Georgia" w:eastAsia="Frutiger-Light" w:hAnsi="Georgia" w:cs="Frutiger-Light"/>
          <w:sz w:val="20"/>
          <w:szCs w:val="20"/>
        </w:rPr>
        <w:t xml:space="preserve"> de los estados financieros, en </w:t>
      </w:r>
      <w:r w:rsidRPr="00F63428">
        <w:rPr>
          <w:rFonts w:ascii="Georgia" w:eastAsia="Frutiger-Light" w:hAnsi="Georgia" w:cs="Frutiger-Light"/>
          <w:sz w:val="20"/>
          <w:szCs w:val="20"/>
        </w:rPr>
        <w:t>la bolsa de valores donde fue adquirida.</w:t>
      </w:r>
    </w:p>
    <w:p w:rsidR="00CF243B" w:rsidRPr="00F63428"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F63428">
        <w:rPr>
          <w:rFonts w:ascii="Georgia" w:eastAsia="Frutiger-Light" w:hAnsi="Georgia" w:cs="Frutiger-Light"/>
          <w:sz w:val="20"/>
          <w:szCs w:val="20"/>
        </w:rPr>
        <w:t>El valor razonable de las acc</w:t>
      </w:r>
      <w:r>
        <w:rPr>
          <w:rFonts w:ascii="Georgia" w:eastAsia="Frutiger-Light" w:hAnsi="Georgia" w:cs="Frutiger-Light"/>
          <w:sz w:val="20"/>
          <w:szCs w:val="20"/>
        </w:rPr>
        <w:t xml:space="preserve">iones que no tengan transacción </w:t>
      </w:r>
      <w:r w:rsidRPr="00F63428">
        <w:rPr>
          <w:rFonts w:ascii="Georgia" w:eastAsia="Frutiger-Light" w:hAnsi="Georgia" w:cs="Frutiger-Light"/>
          <w:sz w:val="20"/>
          <w:szCs w:val="20"/>
        </w:rPr>
        <w:t>bursátil se determina usando una técnica</w:t>
      </w:r>
      <w:r>
        <w:rPr>
          <w:rFonts w:ascii="Georgia" w:eastAsia="Frutiger-Light" w:hAnsi="Georgia" w:cs="Frutiger-Light"/>
          <w:sz w:val="20"/>
          <w:szCs w:val="20"/>
        </w:rPr>
        <w:t xml:space="preserve"> de valuación. Las </w:t>
      </w:r>
      <w:r w:rsidRPr="00F63428">
        <w:rPr>
          <w:rFonts w:ascii="Georgia" w:eastAsia="Frutiger-Light" w:hAnsi="Georgia" w:cs="Frutiger-Light"/>
          <w:sz w:val="20"/>
          <w:szCs w:val="20"/>
        </w:rPr>
        <w:t>técnicas de valuación empleada</w:t>
      </w:r>
      <w:r>
        <w:rPr>
          <w:rFonts w:ascii="Georgia" w:eastAsia="Frutiger-Light" w:hAnsi="Georgia" w:cs="Frutiger-Light"/>
          <w:sz w:val="20"/>
          <w:szCs w:val="20"/>
        </w:rPr>
        <w:t xml:space="preserve">s incluyen variables de mercado </w:t>
      </w:r>
      <w:r w:rsidRPr="00F63428">
        <w:rPr>
          <w:rFonts w:ascii="Georgia" w:eastAsia="Frutiger-Light" w:hAnsi="Georgia" w:cs="Frutiger-Light"/>
          <w:sz w:val="20"/>
          <w:szCs w:val="20"/>
        </w:rPr>
        <w:t xml:space="preserve">y análisis de flujo de efectivo </w:t>
      </w:r>
      <w:r>
        <w:rPr>
          <w:rFonts w:ascii="Georgia" w:eastAsia="Frutiger-Light" w:hAnsi="Georgia" w:cs="Frutiger-Light"/>
          <w:sz w:val="20"/>
          <w:szCs w:val="20"/>
        </w:rPr>
        <w:t xml:space="preserve">descontado usando los flujos de </w:t>
      </w:r>
      <w:r w:rsidRPr="00F63428">
        <w:rPr>
          <w:rFonts w:ascii="Georgia" w:eastAsia="Frutiger-Light" w:hAnsi="Georgia" w:cs="Frutiger-Light"/>
          <w:sz w:val="20"/>
          <w:szCs w:val="20"/>
        </w:rPr>
        <w:t xml:space="preserve">efectivo esperados y una tasa </w:t>
      </w:r>
      <w:r>
        <w:rPr>
          <w:rFonts w:ascii="Georgia" w:eastAsia="Frutiger-Light" w:hAnsi="Georgia" w:cs="Frutiger-Light"/>
          <w:sz w:val="20"/>
          <w:szCs w:val="20"/>
        </w:rPr>
        <w:t xml:space="preserve">de descuento relacionada con el </w:t>
      </w:r>
      <w:r w:rsidRPr="00F63428">
        <w:rPr>
          <w:rFonts w:ascii="Georgia" w:eastAsia="Frutiger-Light" w:hAnsi="Georgia" w:cs="Frutiger-Light"/>
          <w:sz w:val="20"/>
          <w:szCs w:val="20"/>
        </w:rPr>
        <w:t>mercado.</w:t>
      </w:r>
    </w:p>
    <w:p w:rsidR="00CF243B" w:rsidRPr="00F63428"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F63428">
        <w:rPr>
          <w:rFonts w:ascii="Georgia" w:eastAsia="Frutiger-Light" w:hAnsi="Georgia" w:cs="Frutiger-Light"/>
          <w:sz w:val="20"/>
          <w:szCs w:val="20"/>
        </w:rPr>
        <w:t>Cuotas de fondos</w:t>
      </w:r>
    </w:p>
    <w:p w:rsidR="00CF243B" w:rsidRPr="00F63428"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F63428">
        <w:rPr>
          <w:rFonts w:ascii="Georgia" w:eastAsia="Frutiger-Light" w:hAnsi="Georgia" w:cs="Frutiger-Light"/>
          <w:sz w:val="20"/>
          <w:szCs w:val="20"/>
        </w:rPr>
        <w:t>El valor razonable de las inversi</w:t>
      </w:r>
      <w:r>
        <w:rPr>
          <w:rFonts w:ascii="Georgia" w:eastAsia="Frutiger-Light" w:hAnsi="Georgia" w:cs="Frutiger-Light"/>
          <w:sz w:val="20"/>
          <w:szCs w:val="20"/>
        </w:rPr>
        <w:t xml:space="preserve">ones en cuotas de fondos mutuos </w:t>
      </w:r>
      <w:r w:rsidRPr="00F63428">
        <w:rPr>
          <w:rFonts w:ascii="Georgia" w:eastAsia="Frutiger-Light" w:hAnsi="Georgia" w:cs="Frutiger-Light"/>
          <w:sz w:val="20"/>
          <w:szCs w:val="20"/>
        </w:rPr>
        <w:t xml:space="preserve">y fondos de inversión constituidos </w:t>
      </w:r>
      <w:r>
        <w:rPr>
          <w:rFonts w:ascii="Georgia" w:eastAsia="Frutiger-Light" w:hAnsi="Georgia" w:cs="Frutiger-Light"/>
          <w:sz w:val="20"/>
          <w:szCs w:val="20"/>
        </w:rPr>
        <w:t xml:space="preserve">en el país, cuyos activos estén </w:t>
      </w:r>
      <w:r w:rsidRPr="00F63428">
        <w:rPr>
          <w:rFonts w:ascii="Georgia" w:eastAsia="Frutiger-Light" w:hAnsi="Georgia" w:cs="Frutiger-Light"/>
          <w:sz w:val="20"/>
          <w:szCs w:val="20"/>
        </w:rPr>
        <w:t>invertidos en valores extranje</w:t>
      </w:r>
      <w:r>
        <w:rPr>
          <w:rFonts w:ascii="Georgia" w:eastAsia="Frutiger-Light" w:hAnsi="Georgia" w:cs="Frutiger-Light"/>
          <w:sz w:val="20"/>
          <w:szCs w:val="20"/>
        </w:rPr>
        <w:t xml:space="preserve">ros, se determina aplicando los </w:t>
      </w:r>
      <w:r w:rsidRPr="00F63428">
        <w:rPr>
          <w:rFonts w:ascii="Georgia" w:eastAsia="Frutiger-Light" w:hAnsi="Georgia" w:cs="Frutiger-Light"/>
          <w:sz w:val="20"/>
          <w:szCs w:val="20"/>
        </w:rPr>
        <w:t>mismos criterios y metodología</w:t>
      </w:r>
      <w:r>
        <w:rPr>
          <w:rFonts w:ascii="Georgia" w:eastAsia="Frutiger-Light" w:hAnsi="Georgia" w:cs="Frutiger-Light"/>
          <w:sz w:val="20"/>
          <w:szCs w:val="20"/>
        </w:rPr>
        <w:t xml:space="preserve"> que se utiliza para los fondos </w:t>
      </w:r>
      <w:r w:rsidRPr="00F63428">
        <w:rPr>
          <w:rFonts w:ascii="Georgia" w:eastAsia="Frutiger-Light" w:hAnsi="Georgia" w:cs="Frutiger-Light"/>
          <w:sz w:val="20"/>
          <w:szCs w:val="20"/>
        </w:rPr>
        <w:t>nacionales.</w:t>
      </w:r>
    </w:p>
    <w:p w:rsidR="00CF243B" w:rsidRPr="00F63428"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F63428">
        <w:rPr>
          <w:rFonts w:ascii="Georgia" w:eastAsia="Frutiger-Light" w:hAnsi="Georgia" w:cs="Frutiger-Light"/>
          <w:sz w:val="20"/>
          <w:szCs w:val="20"/>
        </w:rPr>
        <w:t>Respecto de la inversión en cuot</w:t>
      </w:r>
      <w:r>
        <w:rPr>
          <w:rFonts w:ascii="Georgia" w:eastAsia="Frutiger-Light" w:hAnsi="Georgia" w:cs="Frutiger-Light"/>
          <w:sz w:val="20"/>
          <w:szCs w:val="20"/>
        </w:rPr>
        <w:t xml:space="preserve">as de fondos constituidos fuera </w:t>
      </w:r>
      <w:r w:rsidRPr="00F63428">
        <w:rPr>
          <w:rFonts w:ascii="Georgia" w:eastAsia="Frutiger-Light" w:hAnsi="Georgia" w:cs="Frutiger-Light"/>
          <w:sz w:val="20"/>
          <w:szCs w:val="20"/>
        </w:rPr>
        <w:t>del país, su valor razonable cor</w:t>
      </w:r>
      <w:r>
        <w:rPr>
          <w:rFonts w:ascii="Georgia" w:eastAsia="Frutiger-Light" w:hAnsi="Georgia" w:cs="Frutiger-Light"/>
          <w:sz w:val="20"/>
          <w:szCs w:val="20"/>
        </w:rPr>
        <w:t xml:space="preserve">responde al precio de cierre de </w:t>
      </w:r>
      <w:r w:rsidRPr="00F63428">
        <w:rPr>
          <w:rFonts w:ascii="Georgia" w:eastAsia="Frutiger-Light" w:hAnsi="Georgia" w:cs="Frutiger-Light"/>
          <w:sz w:val="20"/>
          <w:szCs w:val="20"/>
        </w:rPr>
        <w:t>la cuota del último día hábil bursátil</w:t>
      </w:r>
      <w:r>
        <w:rPr>
          <w:rFonts w:ascii="Georgia" w:eastAsia="Frutiger-Light" w:hAnsi="Georgia" w:cs="Frutiger-Light"/>
          <w:sz w:val="20"/>
          <w:szCs w:val="20"/>
        </w:rPr>
        <w:t xml:space="preserve"> del mes correspondiente al </w:t>
      </w:r>
      <w:r w:rsidRPr="00F63428">
        <w:rPr>
          <w:rFonts w:ascii="Georgia" w:eastAsia="Frutiger-Light" w:hAnsi="Georgia" w:cs="Frutiger-Light"/>
          <w:sz w:val="20"/>
          <w:szCs w:val="20"/>
        </w:rPr>
        <w:t>cierre de los estados financieros.</w:t>
      </w:r>
    </w:p>
    <w:p w:rsidR="00CF243B" w:rsidRPr="00F63428"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hAnsi="Georgia" w:cs="Frutiger-Bold"/>
          <w:bCs/>
          <w:sz w:val="20"/>
          <w:szCs w:val="20"/>
        </w:rPr>
      </w:pPr>
      <w:r w:rsidRPr="00F63428">
        <w:rPr>
          <w:rFonts w:ascii="Georgia" w:hAnsi="Georgia" w:cs="Frutiger-Bold"/>
          <w:bCs/>
          <w:sz w:val="20"/>
          <w:szCs w:val="20"/>
        </w:rPr>
        <w:t>A3.</w:t>
      </w:r>
      <w:r>
        <w:rPr>
          <w:rFonts w:ascii="Georgia" w:hAnsi="Georgia" w:cs="Frutiger-Bold"/>
          <w:bCs/>
          <w:sz w:val="20"/>
          <w:szCs w:val="20"/>
        </w:rPr>
        <w:tab/>
      </w:r>
      <w:r w:rsidRPr="00F63428">
        <w:rPr>
          <w:rFonts w:ascii="Georgia" w:hAnsi="Georgia" w:cs="Frutiger-Bold"/>
          <w:bCs/>
          <w:sz w:val="20"/>
          <w:szCs w:val="20"/>
        </w:rPr>
        <w:t>Renta Fija</w:t>
      </w:r>
    </w:p>
    <w:p w:rsidR="00CF243B" w:rsidRPr="00F63428" w:rsidRDefault="00CF243B" w:rsidP="00CF243B">
      <w:pPr>
        <w:autoSpaceDE w:val="0"/>
        <w:autoSpaceDN w:val="0"/>
        <w:adjustRightInd w:val="0"/>
        <w:rPr>
          <w:rFonts w:ascii="Georgia" w:hAnsi="Georgia" w:cs="Frutiger-Bold"/>
          <w:bCs/>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F63428">
        <w:rPr>
          <w:rFonts w:ascii="Georgia" w:eastAsia="Frutiger-Light" w:hAnsi="Georgia" w:cs="Frutiger-Light"/>
          <w:sz w:val="20"/>
          <w:szCs w:val="20"/>
        </w:rPr>
        <w:t>Renta Fija Nacional</w:t>
      </w:r>
    </w:p>
    <w:p w:rsidR="00CF243B" w:rsidRPr="00F63428"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F63428">
        <w:rPr>
          <w:rFonts w:ascii="Georgia" w:eastAsia="Frutiger-Light" w:hAnsi="Georgia" w:cs="Frutiger-Light"/>
          <w:sz w:val="20"/>
          <w:szCs w:val="20"/>
        </w:rPr>
        <w:t>Para los instrumentos de renta</w:t>
      </w:r>
      <w:r>
        <w:rPr>
          <w:rFonts w:ascii="Georgia" w:eastAsia="Frutiger-Light" w:hAnsi="Georgia" w:cs="Frutiger-Light"/>
          <w:sz w:val="20"/>
          <w:szCs w:val="20"/>
        </w:rPr>
        <w:t xml:space="preserve"> fija nacional se entenderá por </w:t>
      </w:r>
      <w:r w:rsidRPr="00F63428">
        <w:rPr>
          <w:rFonts w:ascii="Georgia" w:eastAsia="Frutiger-Light" w:hAnsi="Georgia" w:cs="Frutiger-Light"/>
          <w:sz w:val="20"/>
          <w:szCs w:val="20"/>
        </w:rPr>
        <w:t>valor de mercado a la fecha de cierr</w:t>
      </w:r>
      <w:r>
        <w:rPr>
          <w:rFonts w:ascii="Georgia" w:eastAsia="Frutiger-Light" w:hAnsi="Georgia" w:cs="Frutiger-Light"/>
          <w:sz w:val="20"/>
          <w:szCs w:val="20"/>
        </w:rPr>
        <w:t xml:space="preserve">e el valor presente resultante </w:t>
      </w:r>
      <w:r w:rsidRPr="00F63428">
        <w:rPr>
          <w:rFonts w:ascii="Georgia" w:eastAsia="Frutiger-Light" w:hAnsi="Georgia" w:cs="Frutiger-Light"/>
          <w:sz w:val="20"/>
          <w:szCs w:val="20"/>
        </w:rPr>
        <w:t>de descontar los flujos futuros del título</w:t>
      </w:r>
      <w:r>
        <w:rPr>
          <w:rFonts w:ascii="Georgia" w:eastAsia="Frutiger-Light" w:hAnsi="Georgia" w:cs="Frutiger-Light"/>
          <w:sz w:val="20"/>
          <w:szCs w:val="20"/>
        </w:rPr>
        <w:t xml:space="preserve"> a la TIR de mercado </w:t>
      </w:r>
      <w:r w:rsidRPr="00F63428">
        <w:rPr>
          <w:rFonts w:ascii="Georgia" w:eastAsia="Frutiger-Light" w:hAnsi="Georgia" w:cs="Frutiger-Light"/>
          <w:sz w:val="20"/>
          <w:szCs w:val="20"/>
        </w:rPr>
        <w:t>del instrumento a esa fecha, la cual corres</w:t>
      </w:r>
      <w:r>
        <w:rPr>
          <w:rFonts w:ascii="Georgia" w:eastAsia="Frutiger-Light" w:hAnsi="Georgia" w:cs="Frutiger-Light"/>
          <w:sz w:val="20"/>
          <w:szCs w:val="20"/>
        </w:rPr>
        <w:t xml:space="preserve">ponderá a la informada </w:t>
      </w:r>
      <w:r w:rsidRPr="00F63428">
        <w:rPr>
          <w:rFonts w:ascii="Georgia" w:eastAsia="Frutiger-Light" w:hAnsi="Georgia" w:cs="Frutiger-Light"/>
          <w:sz w:val="20"/>
          <w:szCs w:val="20"/>
        </w:rPr>
        <w:t xml:space="preserve">en el Vector de Precios que </w:t>
      </w:r>
      <w:r>
        <w:rPr>
          <w:rFonts w:ascii="Georgia" w:eastAsia="Frutiger-Light" w:hAnsi="Georgia" w:cs="Frutiger-Light"/>
          <w:sz w:val="20"/>
          <w:szCs w:val="20"/>
        </w:rPr>
        <w:t xml:space="preserve">proporcionen los proveedores de </w:t>
      </w:r>
      <w:r w:rsidRPr="00F63428">
        <w:rPr>
          <w:rFonts w:ascii="Georgia" w:eastAsia="Frutiger-Light" w:hAnsi="Georgia" w:cs="Frutiger-Light"/>
          <w:sz w:val="20"/>
          <w:szCs w:val="20"/>
        </w:rPr>
        <w:t>precios especializados, correspondiente al primer día</w:t>
      </w:r>
      <w:r>
        <w:rPr>
          <w:rFonts w:ascii="Georgia" w:eastAsia="Frutiger-Light" w:hAnsi="Georgia" w:cs="Frutiger-Light"/>
          <w:sz w:val="20"/>
          <w:szCs w:val="20"/>
        </w:rPr>
        <w:t xml:space="preserve"> hábil </w:t>
      </w:r>
      <w:r w:rsidRPr="00F63428">
        <w:rPr>
          <w:rFonts w:ascii="Georgia" w:eastAsia="Frutiger-Light" w:hAnsi="Georgia" w:cs="Frutiger-Light"/>
          <w:sz w:val="20"/>
          <w:szCs w:val="20"/>
        </w:rPr>
        <w:t>siguiente al cierre de los estados financieros.</w:t>
      </w:r>
    </w:p>
    <w:p w:rsidR="00CF243B"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F63428">
        <w:rPr>
          <w:rFonts w:ascii="Georgia" w:eastAsia="Frutiger-Light" w:hAnsi="Georgia" w:cs="Frutiger-Light"/>
          <w:sz w:val="20"/>
          <w:szCs w:val="20"/>
        </w:rPr>
        <w:t>En caso que un instrumento no</w:t>
      </w:r>
      <w:r>
        <w:rPr>
          <w:rFonts w:ascii="Georgia" w:eastAsia="Frutiger-Light" w:hAnsi="Georgia" w:cs="Frutiger-Light"/>
          <w:sz w:val="20"/>
          <w:szCs w:val="20"/>
        </w:rPr>
        <w:t xml:space="preserve"> presenta valor de mercado, se </w:t>
      </w:r>
      <w:r w:rsidRPr="00F63428">
        <w:rPr>
          <w:rFonts w:ascii="Georgia" w:eastAsia="Frutiger-Light" w:hAnsi="Georgia" w:cs="Frutiger-Light"/>
          <w:sz w:val="20"/>
          <w:szCs w:val="20"/>
        </w:rPr>
        <w:t>utiliza como TIR de mercado, la tasa implícita en la transacción</w:t>
      </w:r>
      <w:r>
        <w:rPr>
          <w:rFonts w:ascii="Georgia" w:eastAsia="Frutiger-Light" w:hAnsi="Georgia" w:cs="Frutiger-Light"/>
          <w:sz w:val="20"/>
          <w:szCs w:val="20"/>
        </w:rPr>
        <w:t xml:space="preserve"> </w:t>
      </w:r>
      <w:r w:rsidRPr="00F63428">
        <w:rPr>
          <w:rFonts w:ascii="Georgia" w:eastAsia="Frutiger-Light" w:hAnsi="Georgia" w:cs="Frutiger-Light"/>
          <w:sz w:val="20"/>
          <w:szCs w:val="20"/>
        </w:rPr>
        <w:t xml:space="preserve">bursátil del instrumento que </w:t>
      </w:r>
      <w:r>
        <w:rPr>
          <w:rFonts w:ascii="Georgia" w:eastAsia="Frutiger-Light" w:hAnsi="Georgia" w:cs="Frutiger-Light"/>
          <w:sz w:val="20"/>
          <w:szCs w:val="20"/>
        </w:rPr>
        <w:t xml:space="preserve">se haya efectuado dentro de los </w:t>
      </w:r>
      <w:r w:rsidRPr="00F63428">
        <w:rPr>
          <w:rFonts w:ascii="Georgia" w:eastAsia="Frutiger-Light" w:hAnsi="Georgia" w:cs="Frutiger-Light"/>
          <w:sz w:val="20"/>
          <w:szCs w:val="20"/>
        </w:rPr>
        <w:t>seis meses anteriores a la fecha de cier</w:t>
      </w:r>
      <w:r>
        <w:rPr>
          <w:rFonts w:ascii="Georgia" w:eastAsia="Frutiger-Light" w:hAnsi="Georgia" w:cs="Frutiger-Light"/>
          <w:sz w:val="20"/>
          <w:szCs w:val="20"/>
        </w:rPr>
        <w:t xml:space="preserve">re. De no existir transacciones </w:t>
      </w:r>
      <w:r w:rsidRPr="00F63428">
        <w:rPr>
          <w:rFonts w:ascii="Georgia" w:eastAsia="Frutiger-Light" w:hAnsi="Georgia" w:cs="Frutiger-Light"/>
          <w:sz w:val="20"/>
          <w:szCs w:val="20"/>
        </w:rPr>
        <w:t>en dicho plazo, se deberá</w:t>
      </w:r>
      <w:r>
        <w:rPr>
          <w:rFonts w:ascii="Georgia" w:eastAsia="Frutiger-Light" w:hAnsi="Georgia" w:cs="Frutiger-Light"/>
          <w:sz w:val="20"/>
          <w:szCs w:val="20"/>
        </w:rPr>
        <w:t xml:space="preserve"> utilizar como TIR de mercado, </w:t>
      </w:r>
      <w:r w:rsidRPr="00F63428">
        <w:rPr>
          <w:rFonts w:ascii="Georgia" w:eastAsia="Frutiger-Light" w:hAnsi="Georgia" w:cs="Frutiger-Light"/>
          <w:sz w:val="20"/>
          <w:szCs w:val="20"/>
        </w:rPr>
        <w:t xml:space="preserve">la Tasa Interna de Retorno Media </w:t>
      </w:r>
      <w:r>
        <w:rPr>
          <w:rFonts w:ascii="Georgia" w:eastAsia="Frutiger-Light" w:hAnsi="Georgia" w:cs="Frutiger-Light"/>
          <w:sz w:val="20"/>
          <w:szCs w:val="20"/>
        </w:rPr>
        <w:t xml:space="preserve">(TIRM), real anual, por tipo de </w:t>
      </w:r>
      <w:r w:rsidRPr="00F63428">
        <w:rPr>
          <w:rFonts w:ascii="Georgia" w:eastAsia="Frutiger-Light" w:hAnsi="Georgia" w:cs="Frutiger-Light"/>
          <w:sz w:val="20"/>
          <w:szCs w:val="20"/>
        </w:rPr>
        <w:t>instrumento y plazo, correspondie</w:t>
      </w:r>
      <w:r>
        <w:rPr>
          <w:rFonts w:ascii="Georgia" w:eastAsia="Frutiger-Light" w:hAnsi="Georgia" w:cs="Frutiger-Light"/>
          <w:sz w:val="20"/>
          <w:szCs w:val="20"/>
        </w:rPr>
        <w:t xml:space="preserve">nte al mes de cierre del estado </w:t>
      </w:r>
      <w:r w:rsidRPr="00F63428">
        <w:rPr>
          <w:rFonts w:ascii="Georgia" w:eastAsia="Frutiger-Light" w:hAnsi="Georgia" w:cs="Frutiger-Light"/>
          <w:sz w:val="20"/>
          <w:szCs w:val="20"/>
        </w:rPr>
        <w:t>financiero, informado por la Bolsa de Comercio de Santiago.</w:t>
      </w:r>
    </w:p>
    <w:p w:rsidR="00CF243B" w:rsidRPr="00473FE0"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473FE0">
        <w:rPr>
          <w:rFonts w:ascii="Georgia" w:eastAsia="Frutiger-Light" w:hAnsi="Georgia" w:cs="Frutiger-Light"/>
          <w:sz w:val="20"/>
          <w:szCs w:val="20"/>
        </w:rPr>
        <w:t>Renta Fija Extranjera</w:t>
      </w:r>
    </w:p>
    <w:p w:rsidR="00CF243B" w:rsidRPr="00473FE0" w:rsidRDefault="00CF243B" w:rsidP="00CF243B">
      <w:pPr>
        <w:autoSpaceDE w:val="0"/>
        <w:autoSpaceDN w:val="0"/>
        <w:adjustRightInd w:val="0"/>
        <w:rPr>
          <w:rFonts w:ascii="Georgia" w:eastAsia="Frutiger-Light" w:hAnsi="Georgia" w:cs="Frutiger-Light"/>
          <w:sz w:val="20"/>
          <w:szCs w:val="20"/>
        </w:rPr>
      </w:pPr>
    </w:p>
    <w:p w:rsidR="00CF243B" w:rsidRPr="00473FE0" w:rsidRDefault="00CF243B" w:rsidP="00CF243B">
      <w:pPr>
        <w:autoSpaceDE w:val="0"/>
        <w:autoSpaceDN w:val="0"/>
        <w:adjustRightInd w:val="0"/>
        <w:rPr>
          <w:rFonts w:ascii="Georgia" w:eastAsia="Frutiger-Light" w:hAnsi="Georgia" w:cs="Frutiger-Light"/>
          <w:sz w:val="20"/>
          <w:szCs w:val="20"/>
        </w:rPr>
      </w:pPr>
      <w:r w:rsidRPr="00473FE0">
        <w:rPr>
          <w:rFonts w:ascii="Georgia" w:eastAsia="Frutiger-Light" w:hAnsi="Georgia" w:cs="Frutiger-Light"/>
          <w:sz w:val="20"/>
          <w:szCs w:val="20"/>
        </w:rPr>
        <w:t>En el caso de las inversiones en instrumentos de re</w:t>
      </w:r>
      <w:r>
        <w:rPr>
          <w:rFonts w:ascii="Georgia" w:eastAsia="Frutiger-Light" w:hAnsi="Georgia" w:cs="Frutiger-Light"/>
          <w:sz w:val="20"/>
          <w:szCs w:val="20"/>
        </w:rPr>
        <w:t xml:space="preserve">nta fija en el </w:t>
      </w:r>
      <w:r w:rsidRPr="00473FE0">
        <w:rPr>
          <w:rFonts w:ascii="Georgia" w:eastAsia="Frutiger-Light" w:hAnsi="Georgia" w:cs="Frutiger-Light"/>
          <w:sz w:val="20"/>
          <w:szCs w:val="20"/>
        </w:rPr>
        <w:t>extranjero se deberá conside</w:t>
      </w:r>
      <w:r>
        <w:rPr>
          <w:rFonts w:ascii="Georgia" w:eastAsia="Frutiger-Light" w:hAnsi="Georgia" w:cs="Frutiger-Light"/>
          <w:sz w:val="20"/>
          <w:szCs w:val="20"/>
        </w:rPr>
        <w:t xml:space="preserve">rar como valor de mercado, a la </w:t>
      </w:r>
      <w:r w:rsidRPr="00473FE0">
        <w:rPr>
          <w:rFonts w:ascii="Georgia" w:eastAsia="Frutiger-Light" w:hAnsi="Georgia" w:cs="Frutiger-Light"/>
          <w:sz w:val="20"/>
          <w:szCs w:val="20"/>
        </w:rPr>
        <w:t>fecha de los estados financieros, la cotización</w:t>
      </w:r>
      <w:r>
        <w:rPr>
          <w:rFonts w:ascii="Georgia" w:eastAsia="Frutiger-Light" w:hAnsi="Georgia" w:cs="Frutiger-Light"/>
          <w:sz w:val="20"/>
          <w:szCs w:val="20"/>
        </w:rPr>
        <w:t xml:space="preserve"> de cierre del título </w:t>
      </w:r>
      <w:r w:rsidRPr="00473FE0">
        <w:rPr>
          <w:rFonts w:ascii="Georgia" w:eastAsia="Frutiger-Light" w:hAnsi="Georgia" w:cs="Frutiger-Light"/>
          <w:sz w:val="20"/>
          <w:szCs w:val="20"/>
        </w:rPr>
        <w:t>observada en los mercados in</w:t>
      </w:r>
      <w:r>
        <w:rPr>
          <w:rFonts w:ascii="Georgia" w:eastAsia="Frutiger-Light" w:hAnsi="Georgia" w:cs="Frutiger-Light"/>
          <w:sz w:val="20"/>
          <w:szCs w:val="20"/>
        </w:rPr>
        <w:t xml:space="preserve">ternacionales, el último día de </w:t>
      </w:r>
      <w:r w:rsidRPr="00473FE0">
        <w:rPr>
          <w:rFonts w:ascii="Georgia" w:eastAsia="Frutiger-Light" w:hAnsi="Georgia" w:cs="Frutiger-Light"/>
          <w:sz w:val="20"/>
          <w:szCs w:val="20"/>
        </w:rPr>
        <w:t>transacción del instrumento, anterior al cierre de los estados</w:t>
      </w:r>
    </w:p>
    <w:p w:rsidR="00CF243B" w:rsidRDefault="00CF243B" w:rsidP="00CF243B">
      <w:pPr>
        <w:autoSpaceDE w:val="0"/>
        <w:autoSpaceDN w:val="0"/>
        <w:adjustRightInd w:val="0"/>
        <w:rPr>
          <w:rFonts w:ascii="Georgia" w:eastAsia="Frutiger-Light" w:hAnsi="Georgia" w:cs="Frutiger-Light"/>
          <w:sz w:val="20"/>
          <w:szCs w:val="20"/>
        </w:rPr>
      </w:pPr>
      <w:r w:rsidRPr="00473FE0">
        <w:rPr>
          <w:rFonts w:ascii="Georgia" w:eastAsia="Frutiger-Light" w:hAnsi="Georgia" w:cs="Frutiger-Light"/>
          <w:sz w:val="20"/>
          <w:szCs w:val="20"/>
        </w:rPr>
        <w:t>Financieros.</w:t>
      </w:r>
    </w:p>
    <w:p w:rsidR="00CF243B" w:rsidRPr="00473FE0"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473FE0">
        <w:rPr>
          <w:rFonts w:ascii="Georgia" w:eastAsia="Frutiger-Light" w:hAnsi="Georgia" w:cs="Frutiger-Light"/>
          <w:sz w:val="20"/>
          <w:szCs w:val="20"/>
        </w:rPr>
        <w:t>En caso que no existan tran</w:t>
      </w:r>
      <w:r>
        <w:rPr>
          <w:rFonts w:ascii="Georgia" w:eastAsia="Frutiger-Light" w:hAnsi="Georgia" w:cs="Frutiger-Light"/>
          <w:sz w:val="20"/>
          <w:szCs w:val="20"/>
        </w:rPr>
        <w:t xml:space="preserve">sacciones del instrumento en el </w:t>
      </w:r>
      <w:r w:rsidRPr="00473FE0">
        <w:rPr>
          <w:rFonts w:ascii="Georgia" w:eastAsia="Frutiger-Light" w:hAnsi="Georgia" w:cs="Frutiger-Light"/>
          <w:sz w:val="20"/>
          <w:szCs w:val="20"/>
        </w:rPr>
        <w:t>último mes, se deberá consi</w:t>
      </w:r>
      <w:r>
        <w:rPr>
          <w:rFonts w:ascii="Georgia" w:eastAsia="Frutiger-Light" w:hAnsi="Georgia" w:cs="Frutiger-Light"/>
          <w:sz w:val="20"/>
          <w:szCs w:val="20"/>
        </w:rPr>
        <w:t xml:space="preserve">derar como valor de mercado, el </w:t>
      </w:r>
      <w:r w:rsidRPr="00473FE0">
        <w:rPr>
          <w:rFonts w:ascii="Georgia" w:eastAsia="Frutiger-Light" w:hAnsi="Georgia" w:cs="Frutiger-Light"/>
          <w:sz w:val="20"/>
          <w:szCs w:val="20"/>
        </w:rPr>
        <w:t>valor presente del instrume</w:t>
      </w:r>
      <w:r>
        <w:rPr>
          <w:rFonts w:ascii="Georgia" w:eastAsia="Frutiger-Light" w:hAnsi="Georgia" w:cs="Frutiger-Light"/>
          <w:sz w:val="20"/>
          <w:szCs w:val="20"/>
        </w:rPr>
        <w:t xml:space="preserve">nto descontado a la TIR de otro </w:t>
      </w:r>
      <w:r w:rsidRPr="00473FE0">
        <w:rPr>
          <w:rFonts w:ascii="Georgia" w:eastAsia="Frutiger-Light" w:hAnsi="Georgia" w:cs="Frutiger-Light"/>
          <w:sz w:val="20"/>
          <w:szCs w:val="20"/>
        </w:rPr>
        <w:t>instrumento de similares características, en término</w:t>
      </w:r>
      <w:r>
        <w:rPr>
          <w:rFonts w:ascii="Georgia" w:eastAsia="Frutiger-Light" w:hAnsi="Georgia" w:cs="Frutiger-Light"/>
          <w:sz w:val="20"/>
          <w:szCs w:val="20"/>
        </w:rPr>
        <w:t xml:space="preserve">s de plazo, </w:t>
      </w:r>
      <w:r w:rsidRPr="00473FE0">
        <w:rPr>
          <w:rFonts w:ascii="Georgia" w:eastAsia="Frutiger-Light" w:hAnsi="Georgia" w:cs="Frutiger-Light"/>
          <w:sz w:val="20"/>
          <w:szCs w:val="20"/>
        </w:rPr>
        <w:t xml:space="preserve">perfil de pagos, y categoría de riesgo, que a juicio de la </w:t>
      </w:r>
      <w:r>
        <w:rPr>
          <w:rFonts w:ascii="Georgia" w:eastAsia="Frutiger-Light" w:hAnsi="Georgia" w:cs="Frutiger-Light"/>
          <w:sz w:val="20"/>
          <w:szCs w:val="20"/>
        </w:rPr>
        <w:t xml:space="preserve">Compañía </w:t>
      </w:r>
      <w:r w:rsidRPr="00473FE0">
        <w:rPr>
          <w:rFonts w:ascii="Georgia" w:eastAsia="Frutiger-Light" w:hAnsi="Georgia" w:cs="Frutiger-Light"/>
          <w:sz w:val="20"/>
          <w:szCs w:val="20"/>
        </w:rPr>
        <w:t xml:space="preserve">sea representativo de la </w:t>
      </w:r>
      <w:r>
        <w:rPr>
          <w:rFonts w:ascii="Georgia" w:eastAsia="Frutiger-Light" w:hAnsi="Georgia" w:cs="Frutiger-Light"/>
          <w:sz w:val="20"/>
          <w:szCs w:val="20"/>
        </w:rPr>
        <w:t xml:space="preserve">tasa de mercado del instrumento </w:t>
      </w:r>
      <w:r w:rsidRPr="00473FE0">
        <w:rPr>
          <w:rFonts w:ascii="Georgia" w:eastAsia="Frutiger-Light" w:hAnsi="Georgia" w:cs="Frutiger-Light"/>
          <w:sz w:val="20"/>
          <w:szCs w:val="20"/>
        </w:rPr>
        <w:t>mantenido por esta.</w:t>
      </w:r>
    </w:p>
    <w:p w:rsidR="00CF243B" w:rsidRPr="00473FE0"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hAnsi="Georgia" w:cs="Frutiger-Bold"/>
          <w:bCs/>
          <w:sz w:val="20"/>
          <w:szCs w:val="20"/>
        </w:rPr>
      </w:pPr>
      <w:r w:rsidRPr="00473FE0">
        <w:rPr>
          <w:rFonts w:ascii="Georgia" w:hAnsi="Georgia" w:cs="Frutiger-Bold"/>
          <w:bCs/>
          <w:sz w:val="20"/>
          <w:szCs w:val="20"/>
        </w:rPr>
        <w:t>A4.</w:t>
      </w:r>
      <w:r>
        <w:rPr>
          <w:rFonts w:ascii="Georgia" w:hAnsi="Georgia" w:cs="Frutiger-Bold"/>
          <w:bCs/>
          <w:sz w:val="20"/>
          <w:szCs w:val="20"/>
        </w:rPr>
        <w:tab/>
      </w:r>
      <w:r w:rsidRPr="00473FE0">
        <w:rPr>
          <w:rFonts w:ascii="Georgia" w:hAnsi="Georgia" w:cs="Frutiger-Bold"/>
          <w:bCs/>
          <w:sz w:val="20"/>
          <w:szCs w:val="20"/>
        </w:rPr>
        <w:t>Derivado</w:t>
      </w:r>
      <w:r>
        <w:rPr>
          <w:rFonts w:ascii="Georgia" w:hAnsi="Georgia" w:cs="Frutiger-Bold"/>
          <w:bCs/>
          <w:sz w:val="20"/>
          <w:szCs w:val="20"/>
        </w:rPr>
        <w:t>s</w:t>
      </w:r>
    </w:p>
    <w:p w:rsidR="00CF243B" w:rsidRPr="00473FE0" w:rsidRDefault="00CF243B" w:rsidP="00CF243B">
      <w:pPr>
        <w:autoSpaceDE w:val="0"/>
        <w:autoSpaceDN w:val="0"/>
        <w:adjustRightInd w:val="0"/>
        <w:rPr>
          <w:rFonts w:ascii="Georgia" w:hAnsi="Georgia" w:cs="Frutiger-Bold"/>
          <w:bCs/>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473FE0">
        <w:rPr>
          <w:rFonts w:ascii="Georgia" w:eastAsia="Frutiger-Light" w:hAnsi="Georgia" w:cs="Frutiger-Light"/>
          <w:sz w:val="20"/>
          <w:szCs w:val="20"/>
        </w:rPr>
        <w:t>El valor razonable de los contratos a término</w:t>
      </w:r>
      <w:r>
        <w:rPr>
          <w:rFonts w:ascii="Georgia" w:eastAsia="Frutiger-Light" w:hAnsi="Georgia" w:cs="Frutiger-Light"/>
          <w:sz w:val="20"/>
          <w:szCs w:val="20"/>
        </w:rPr>
        <w:t xml:space="preserve"> en moneda </w:t>
      </w:r>
      <w:r w:rsidRPr="00473FE0">
        <w:rPr>
          <w:rFonts w:ascii="Georgia" w:eastAsia="Frutiger-Light" w:hAnsi="Georgia" w:cs="Frutiger-Light"/>
          <w:sz w:val="20"/>
          <w:szCs w:val="20"/>
        </w:rPr>
        <w:t>extranjera se basa en su precio</w:t>
      </w:r>
      <w:r>
        <w:rPr>
          <w:rFonts w:ascii="Georgia" w:eastAsia="Frutiger-Light" w:hAnsi="Georgia" w:cs="Frutiger-Light"/>
          <w:sz w:val="20"/>
          <w:szCs w:val="20"/>
        </w:rPr>
        <w:t xml:space="preserve"> de mercado cotizado, si está </w:t>
      </w:r>
      <w:r w:rsidRPr="00473FE0">
        <w:rPr>
          <w:rFonts w:ascii="Georgia" w:eastAsia="Frutiger-Light" w:hAnsi="Georgia" w:cs="Frutiger-Light"/>
          <w:sz w:val="20"/>
          <w:szCs w:val="20"/>
        </w:rPr>
        <w:t xml:space="preserve">disponible. De no ser así, </w:t>
      </w:r>
      <w:r>
        <w:rPr>
          <w:rFonts w:ascii="Georgia" w:eastAsia="Frutiger-Light" w:hAnsi="Georgia" w:cs="Frutiger-Light"/>
          <w:sz w:val="20"/>
          <w:szCs w:val="20"/>
        </w:rPr>
        <w:t xml:space="preserve">el valor razonable se determina </w:t>
      </w:r>
      <w:r w:rsidRPr="00473FE0">
        <w:rPr>
          <w:rFonts w:ascii="Georgia" w:eastAsia="Frutiger-Light" w:hAnsi="Georgia" w:cs="Frutiger-Light"/>
          <w:sz w:val="20"/>
          <w:szCs w:val="20"/>
        </w:rPr>
        <w:t xml:space="preserve">descontando la diferencia </w:t>
      </w:r>
      <w:r w:rsidRPr="00473FE0">
        <w:rPr>
          <w:rFonts w:ascii="Georgia" w:eastAsia="Frutiger-Light" w:hAnsi="Georgia" w:cs="Frutiger-Light"/>
          <w:sz w:val="20"/>
          <w:szCs w:val="20"/>
        </w:rPr>
        <w:lastRenderedPageBreak/>
        <w:t>entre el precio contractual y su precio actual por la duración residual del contrato</w:t>
      </w:r>
      <w:r>
        <w:rPr>
          <w:rFonts w:ascii="Georgia" w:eastAsia="Frutiger-Light" w:hAnsi="Georgia" w:cs="Frutiger-Light"/>
          <w:sz w:val="20"/>
          <w:szCs w:val="20"/>
        </w:rPr>
        <w:t xml:space="preserve"> </w:t>
      </w:r>
      <w:r w:rsidRPr="00473FE0">
        <w:rPr>
          <w:rFonts w:ascii="Georgia" w:eastAsia="Frutiger-Light" w:hAnsi="Georgia" w:cs="Frutiger-Light"/>
          <w:sz w:val="20"/>
          <w:szCs w:val="20"/>
        </w:rPr>
        <w:t>empleando una tasa de interés libre de riesg</w:t>
      </w:r>
      <w:r>
        <w:rPr>
          <w:rFonts w:ascii="Georgia" w:eastAsia="Frutiger-Light" w:hAnsi="Georgia" w:cs="Frutiger-Light"/>
          <w:sz w:val="20"/>
          <w:szCs w:val="20"/>
        </w:rPr>
        <w:t xml:space="preserve">o (basada en bonos </w:t>
      </w:r>
      <w:r w:rsidRPr="00473FE0">
        <w:rPr>
          <w:rFonts w:ascii="Georgia" w:eastAsia="Frutiger-Light" w:hAnsi="Georgia" w:cs="Frutiger-Light"/>
          <w:sz w:val="20"/>
          <w:szCs w:val="20"/>
        </w:rPr>
        <w:t>del gobierno).</w:t>
      </w:r>
    </w:p>
    <w:p w:rsidR="00CF243B" w:rsidRPr="00473FE0"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473FE0">
        <w:rPr>
          <w:rFonts w:ascii="Georgia" w:eastAsia="Frutiger-Light" w:hAnsi="Georgia" w:cs="Frutiger-Light"/>
          <w:sz w:val="20"/>
          <w:szCs w:val="20"/>
        </w:rPr>
        <w:t>El valor razonable de las p</w:t>
      </w:r>
      <w:r>
        <w:rPr>
          <w:rFonts w:ascii="Georgia" w:eastAsia="Frutiger-Light" w:hAnsi="Georgia" w:cs="Frutiger-Light"/>
          <w:sz w:val="20"/>
          <w:szCs w:val="20"/>
        </w:rPr>
        <w:t xml:space="preserve">ermutas financieras de tasas de </w:t>
      </w:r>
      <w:r w:rsidRPr="00473FE0">
        <w:rPr>
          <w:rFonts w:ascii="Georgia" w:eastAsia="Frutiger-Light" w:hAnsi="Georgia" w:cs="Frutiger-Light"/>
          <w:sz w:val="20"/>
          <w:szCs w:val="20"/>
        </w:rPr>
        <w:t>interés se basa en cotizacio</w:t>
      </w:r>
      <w:r>
        <w:rPr>
          <w:rFonts w:ascii="Georgia" w:eastAsia="Frutiger-Light" w:hAnsi="Georgia" w:cs="Frutiger-Light"/>
          <w:sz w:val="20"/>
          <w:szCs w:val="20"/>
        </w:rPr>
        <w:t xml:space="preserve">nes de intermediarios. Aquellas </w:t>
      </w:r>
      <w:r w:rsidRPr="00473FE0">
        <w:rPr>
          <w:rFonts w:ascii="Georgia" w:eastAsia="Frutiger-Light" w:hAnsi="Georgia" w:cs="Frutiger-Light"/>
          <w:sz w:val="20"/>
          <w:szCs w:val="20"/>
        </w:rPr>
        <w:t>cotizaciones se prueban par</w:t>
      </w:r>
      <w:r>
        <w:rPr>
          <w:rFonts w:ascii="Georgia" w:eastAsia="Frutiger-Light" w:hAnsi="Georgia" w:cs="Frutiger-Light"/>
          <w:sz w:val="20"/>
          <w:szCs w:val="20"/>
        </w:rPr>
        <w:t xml:space="preserve">a razonabilidad descontando los </w:t>
      </w:r>
      <w:r w:rsidRPr="00473FE0">
        <w:rPr>
          <w:rFonts w:ascii="Georgia" w:eastAsia="Frutiger-Light" w:hAnsi="Georgia" w:cs="Frutiger-Light"/>
          <w:sz w:val="20"/>
          <w:szCs w:val="20"/>
        </w:rPr>
        <w:t>flujos de efectivo futuros estimados, basado</w:t>
      </w:r>
      <w:r>
        <w:rPr>
          <w:rFonts w:ascii="Georgia" w:eastAsia="Frutiger-Light" w:hAnsi="Georgia" w:cs="Frutiger-Light"/>
          <w:sz w:val="20"/>
          <w:szCs w:val="20"/>
        </w:rPr>
        <w:t xml:space="preserve">s en los términos </w:t>
      </w:r>
      <w:r w:rsidRPr="00473FE0">
        <w:rPr>
          <w:rFonts w:ascii="Georgia" w:eastAsia="Frutiger-Light" w:hAnsi="Georgia" w:cs="Frutiger-Light"/>
          <w:sz w:val="20"/>
          <w:szCs w:val="20"/>
        </w:rPr>
        <w:t>y vencimiento de cada contrato y utilizando tasas de interés</w:t>
      </w:r>
      <w:r>
        <w:rPr>
          <w:rFonts w:ascii="Georgia" w:eastAsia="Frutiger-Light" w:hAnsi="Georgia" w:cs="Frutiger-Light"/>
          <w:sz w:val="20"/>
          <w:szCs w:val="20"/>
        </w:rPr>
        <w:t xml:space="preserve"> </w:t>
      </w:r>
      <w:r w:rsidRPr="00473FE0">
        <w:rPr>
          <w:rFonts w:ascii="Georgia" w:eastAsia="Frutiger-Light" w:hAnsi="Georgia" w:cs="Frutiger-Light"/>
          <w:sz w:val="20"/>
          <w:szCs w:val="20"/>
        </w:rPr>
        <w:t>de mercado similares para un</w:t>
      </w:r>
      <w:r>
        <w:rPr>
          <w:rFonts w:ascii="Georgia" w:eastAsia="Frutiger-Light" w:hAnsi="Georgia" w:cs="Frutiger-Light"/>
          <w:sz w:val="20"/>
          <w:szCs w:val="20"/>
        </w:rPr>
        <w:t xml:space="preserve"> instrumento similar a la fecha </w:t>
      </w:r>
      <w:r w:rsidRPr="00473FE0">
        <w:rPr>
          <w:rFonts w:ascii="Georgia" w:eastAsia="Frutiger-Light" w:hAnsi="Georgia" w:cs="Frutiger-Light"/>
          <w:sz w:val="20"/>
          <w:szCs w:val="20"/>
        </w:rPr>
        <w:t>de medición.</w:t>
      </w:r>
    </w:p>
    <w:p w:rsidR="00CF243B" w:rsidRPr="00473FE0"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473FE0">
        <w:rPr>
          <w:rFonts w:ascii="Georgia" w:eastAsia="Frutiger-Light" w:hAnsi="Georgia" w:cs="Frutiger-Light"/>
          <w:sz w:val="20"/>
          <w:szCs w:val="20"/>
        </w:rPr>
        <w:t>Los valores razonables reflejan el ri</w:t>
      </w:r>
      <w:r>
        <w:rPr>
          <w:rFonts w:ascii="Georgia" w:eastAsia="Frutiger-Light" w:hAnsi="Georgia" w:cs="Frutiger-Light"/>
          <w:sz w:val="20"/>
          <w:szCs w:val="20"/>
        </w:rPr>
        <w:t xml:space="preserve">esgo de crédito del instrumento </w:t>
      </w:r>
      <w:r w:rsidRPr="00473FE0">
        <w:rPr>
          <w:rFonts w:ascii="Georgia" w:eastAsia="Frutiger-Light" w:hAnsi="Georgia" w:cs="Frutiger-Light"/>
          <w:sz w:val="20"/>
          <w:szCs w:val="20"/>
        </w:rPr>
        <w:t>e incluyen ajustes para tener en cu</w:t>
      </w:r>
      <w:r>
        <w:rPr>
          <w:rFonts w:ascii="Georgia" w:eastAsia="Frutiger-Light" w:hAnsi="Georgia" w:cs="Frutiger-Light"/>
          <w:sz w:val="20"/>
          <w:szCs w:val="20"/>
        </w:rPr>
        <w:t xml:space="preserve">enta el riesgo de </w:t>
      </w:r>
      <w:r w:rsidRPr="00473FE0">
        <w:rPr>
          <w:rFonts w:ascii="Georgia" w:eastAsia="Frutiger-Light" w:hAnsi="Georgia" w:cs="Frutiger-Light"/>
          <w:sz w:val="20"/>
          <w:szCs w:val="20"/>
        </w:rPr>
        <w:t>crédito de la entidad de la Co</w:t>
      </w:r>
      <w:r>
        <w:rPr>
          <w:rFonts w:ascii="Georgia" w:eastAsia="Frutiger-Light" w:hAnsi="Georgia" w:cs="Frutiger-Light"/>
          <w:sz w:val="20"/>
          <w:szCs w:val="20"/>
        </w:rPr>
        <w:t xml:space="preserve">mpañía y la contraparte, cuando </w:t>
      </w:r>
      <w:r w:rsidRPr="00473FE0">
        <w:rPr>
          <w:rFonts w:ascii="Georgia" w:eastAsia="Frutiger-Light" w:hAnsi="Georgia" w:cs="Frutiger-Light"/>
          <w:sz w:val="20"/>
          <w:szCs w:val="20"/>
        </w:rPr>
        <w:t>corresponde.</w:t>
      </w:r>
    </w:p>
    <w:p w:rsidR="00CF243B" w:rsidRPr="00473FE0"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hAnsi="Georgia" w:cs="Frutiger-Bold"/>
          <w:bCs/>
          <w:sz w:val="20"/>
          <w:szCs w:val="20"/>
        </w:rPr>
      </w:pPr>
    </w:p>
    <w:p w:rsidR="00CF243B" w:rsidRDefault="00CF243B" w:rsidP="00CF243B">
      <w:pPr>
        <w:autoSpaceDE w:val="0"/>
        <w:autoSpaceDN w:val="0"/>
        <w:adjustRightInd w:val="0"/>
        <w:rPr>
          <w:rFonts w:ascii="Georgia" w:hAnsi="Georgia" w:cs="Frutiger-Bold"/>
          <w:bCs/>
          <w:sz w:val="20"/>
          <w:szCs w:val="20"/>
        </w:rPr>
      </w:pPr>
    </w:p>
    <w:p w:rsidR="00CF243B" w:rsidRDefault="00CF243B" w:rsidP="00CF243B">
      <w:pPr>
        <w:autoSpaceDE w:val="0"/>
        <w:autoSpaceDN w:val="0"/>
        <w:adjustRightInd w:val="0"/>
        <w:rPr>
          <w:rFonts w:ascii="Georgia" w:hAnsi="Georgia" w:cs="Frutiger-Bold"/>
          <w:bCs/>
          <w:sz w:val="20"/>
          <w:szCs w:val="20"/>
        </w:rPr>
      </w:pPr>
      <w:r>
        <w:rPr>
          <w:rFonts w:ascii="Georgia" w:hAnsi="Georgia" w:cs="Frutiger-Bold"/>
          <w:bCs/>
          <w:sz w:val="20"/>
          <w:szCs w:val="20"/>
        </w:rPr>
        <w:t>B)</w:t>
      </w:r>
      <w:r>
        <w:rPr>
          <w:rFonts w:ascii="Georgia" w:hAnsi="Georgia" w:cs="Frutiger-Bold"/>
          <w:bCs/>
          <w:sz w:val="20"/>
          <w:szCs w:val="20"/>
        </w:rPr>
        <w:tab/>
      </w:r>
      <w:r w:rsidRPr="00473FE0">
        <w:rPr>
          <w:rFonts w:ascii="Georgia" w:hAnsi="Georgia" w:cs="Frutiger-Bold"/>
          <w:bCs/>
          <w:sz w:val="20"/>
          <w:szCs w:val="20"/>
        </w:rPr>
        <w:t>Pasivos financieros no derivados</w:t>
      </w:r>
    </w:p>
    <w:p w:rsidR="00CF243B" w:rsidRPr="00473FE0" w:rsidRDefault="00CF243B" w:rsidP="00CF243B">
      <w:pPr>
        <w:autoSpaceDE w:val="0"/>
        <w:autoSpaceDN w:val="0"/>
        <w:adjustRightInd w:val="0"/>
        <w:rPr>
          <w:rFonts w:ascii="Georgia" w:hAnsi="Georgia" w:cs="Frutiger-Bold"/>
          <w:bCs/>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473FE0">
        <w:rPr>
          <w:rFonts w:ascii="Georgia" w:eastAsia="Frutiger-Light" w:hAnsi="Georgia" w:cs="Frutiger-Light"/>
          <w:sz w:val="20"/>
          <w:szCs w:val="20"/>
        </w:rPr>
        <w:t>El valor razonable, que se determina</w:t>
      </w:r>
      <w:r>
        <w:rPr>
          <w:rFonts w:ascii="Georgia" w:eastAsia="Frutiger-Light" w:hAnsi="Georgia" w:cs="Frutiger-Light"/>
          <w:sz w:val="20"/>
          <w:szCs w:val="20"/>
        </w:rPr>
        <w:t xml:space="preserve"> para propósitos de revelación, </w:t>
      </w:r>
      <w:r w:rsidRPr="00473FE0">
        <w:rPr>
          <w:rFonts w:ascii="Georgia" w:eastAsia="Frutiger-Light" w:hAnsi="Georgia" w:cs="Frutiger-Light"/>
          <w:sz w:val="20"/>
          <w:szCs w:val="20"/>
        </w:rPr>
        <w:t>se calcula sobre la base del valor pr</w:t>
      </w:r>
      <w:r>
        <w:rPr>
          <w:rFonts w:ascii="Georgia" w:eastAsia="Frutiger-Light" w:hAnsi="Georgia" w:cs="Frutiger-Light"/>
          <w:sz w:val="20"/>
          <w:szCs w:val="20"/>
        </w:rPr>
        <w:t xml:space="preserve">esente del capital futuro y los </w:t>
      </w:r>
      <w:r w:rsidRPr="00473FE0">
        <w:rPr>
          <w:rFonts w:ascii="Georgia" w:eastAsia="Frutiger-Light" w:hAnsi="Georgia" w:cs="Frutiger-Light"/>
          <w:sz w:val="20"/>
          <w:szCs w:val="20"/>
        </w:rPr>
        <w:t>flujos de interés, descontados a la tasa de interés</w:t>
      </w:r>
      <w:r>
        <w:rPr>
          <w:rFonts w:ascii="Georgia" w:eastAsia="Frutiger-Light" w:hAnsi="Georgia" w:cs="Frutiger-Light"/>
          <w:sz w:val="20"/>
          <w:szCs w:val="20"/>
        </w:rPr>
        <w:t xml:space="preserve"> de mercado a la </w:t>
      </w:r>
      <w:r w:rsidRPr="00473FE0">
        <w:rPr>
          <w:rFonts w:ascii="Georgia" w:eastAsia="Frutiger-Light" w:hAnsi="Georgia" w:cs="Frutiger-Light"/>
          <w:sz w:val="20"/>
          <w:szCs w:val="20"/>
        </w:rPr>
        <w:t>fecha del balance</w:t>
      </w:r>
      <w:r>
        <w:rPr>
          <w:rFonts w:ascii="Georgia" w:eastAsia="Frutiger-Light" w:hAnsi="Georgia" w:cs="Frutiger-Light"/>
          <w:sz w:val="20"/>
          <w:szCs w:val="20"/>
        </w:rPr>
        <w:t>.</w:t>
      </w:r>
    </w:p>
    <w:p w:rsidR="00CF243B"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Pr>
          <w:rFonts w:ascii="Georgia" w:eastAsia="Frutiger-Light" w:hAnsi="Georgia" w:cs="Frutiger-Light"/>
          <w:sz w:val="20"/>
          <w:szCs w:val="20"/>
        </w:rPr>
        <w:t>C)</w:t>
      </w:r>
      <w:r>
        <w:rPr>
          <w:rFonts w:ascii="Georgia" w:eastAsia="Frutiger-Light" w:hAnsi="Georgia" w:cs="Frutiger-Light"/>
          <w:sz w:val="20"/>
          <w:szCs w:val="20"/>
        </w:rPr>
        <w:tab/>
      </w:r>
      <w:r w:rsidRPr="00473FE0">
        <w:rPr>
          <w:rFonts w:ascii="Georgia" w:eastAsia="Frutiger-Light" w:hAnsi="Georgia" w:cs="Frutiger-Light"/>
          <w:sz w:val="20"/>
          <w:szCs w:val="20"/>
        </w:rPr>
        <w:t>Calculo actuarial de los pasivos.</w:t>
      </w:r>
    </w:p>
    <w:p w:rsidR="00CF243B" w:rsidRPr="00473FE0"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473FE0">
        <w:rPr>
          <w:rFonts w:ascii="Georgia" w:eastAsia="Frutiger-Light" w:hAnsi="Georgia" w:cs="Frutiger-Light"/>
          <w:sz w:val="20"/>
          <w:szCs w:val="20"/>
        </w:rPr>
        <w:t>Calculo actuarial de las provisiones por beneficios a los empleados</w:t>
      </w:r>
    </w:p>
    <w:p w:rsidR="00CF243B" w:rsidRPr="00473FE0"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473FE0">
        <w:rPr>
          <w:rFonts w:ascii="Georgia" w:eastAsia="Frutiger-Light" w:hAnsi="Georgia" w:cs="Frutiger-Light"/>
          <w:sz w:val="20"/>
          <w:szCs w:val="20"/>
        </w:rPr>
        <w:t>La Compañía tiene una provisión</w:t>
      </w:r>
      <w:r>
        <w:rPr>
          <w:rFonts w:ascii="Georgia" w:eastAsia="Frutiger-Light" w:hAnsi="Georgia" w:cs="Frutiger-Light"/>
          <w:sz w:val="20"/>
          <w:szCs w:val="20"/>
        </w:rPr>
        <w:t xml:space="preserve"> por años de servicios, basada </w:t>
      </w:r>
      <w:r w:rsidRPr="00473FE0">
        <w:rPr>
          <w:rFonts w:ascii="Georgia" w:eastAsia="Frutiger-Light" w:hAnsi="Georgia" w:cs="Frutiger-Light"/>
          <w:sz w:val="20"/>
          <w:szCs w:val="20"/>
        </w:rPr>
        <w:t>en un acuerdo sindical que es</w:t>
      </w:r>
      <w:r>
        <w:rPr>
          <w:rFonts w:ascii="Georgia" w:eastAsia="Frutiger-Light" w:hAnsi="Georgia" w:cs="Frutiger-Light"/>
          <w:sz w:val="20"/>
          <w:szCs w:val="20"/>
        </w:rPr>
        <w:t xml:space="preserve">tablece el pago de medio mes de </w:t>
      </w:r>
      <w:r w:rsidRPr="00473FE0">
        <w:rPr>
          <w:rFonts w:ascii="Georgia" w:eastAsia="Frutiger-Light" w:hAnsi="Georgia" w:cs="Frutiger-Light"/>
          <w:sz w:val="20"/>
          <w:szCs w:val="20"/>
        </w:rPr>
        <w:t>sueldo base por año de servicio pre</w:t>
      </w:r>
      <w:r>
        <w:rPr>
          <w:rFonts w:ascii="Georgia" w:eastAsia="Frutiger-Light" w:hAnsi="Georgia" w:cs="Frutiger-Light"/>
          <w:sz w:val="20"/>
          <w:szCs w:val="20"/>
        </w:rPr>
        <w:t xml:space="preserve">stado, para el personal con una </w:t>
      </w:r>
      <w:r w:rsidRPr="00473FE0">
        <w:rPr>
          <w:rFonts w:ascii="Georgia" w:eastAsia="Frutiger-Light" w:hAnsi="Georgia" w:cs="Frutiger-Light"/>
          <w:sz w:val="20"/>
          <w:szCs w:val="20"/>
        </w:rPr>
        <w:t>antigüedad de 5 y hasta 24 años</w:t>
      </w:r>
      <w:r>
        <w:rPr>
          <w:rFonts w:ascii="Georgia" w:eastAsia="Frutiger-Light" w:hAnsi="Georgia" w:cs="Frutiger-Light"/>
          <w:sz w:val="20"/>
          <w:szCs w:val="20"/>
        </w:rPr>
        <w:t xml:space="preserve">, y a un mes de sueldo base por </w:t>
      </w:r>
      <w:r w:rsidRPr="00473FE0">
        <w:rPr>
          <w:rFonts w:ascii="Georgia" w:eastAsia="Frutiger-Light" w:hAnsi="Georgia" w:cs="Frutiger-Light"/>
          <w:sz w:val="20"/>
          <w:szCs w:val="20"/>
        </w:rPr>
        <w:t>cada ano de servicio</w:t>
      </w:r>
      <w:r>
        <w:rPr>
          <w:rFonts w:ascii="Georgia" w:eastAsia="Frutiger-Light" w:hAnsi="Georgia" w:cs="Frutiger-Light"/>
          <w:sz w:val="20"/>
          <w:szCs w:val="20"/>
        </w:rPr>
        <w:t xml:space="preserve"> prestado, para el personal antigüedad </w:t>
      </w:r>
      <w:r w:rsidRPr="00473FE0">
        <w:rPr>
          <w:rFonts w:ascii="Georgia" w:eastAsia="Frutiger-Light" w:hAnsi="Georgia" w:cs="Frutiger-Light"/>
          <w:sz w:val="20"/>
          <w:szCs w:val="20"/>
        </w:rPr>
        <w:t>de 25 y más años.</w:t>
      </w:r>
    </w:p>
    <w:p w:rsidR="00CF243B" w:rsidRPr="00473FE0"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473FE0">
        <w:rPr>
          <w:rFonts w:ascii="Georgia" w:eastAsia="Frutiger-Light" w:hAnsi="Georgia" w:cs="Frutiger-Light"/>
          <w:sz w:val="20"/>
          <w:szCs w:val="20"/>
        </w:rPr>
        <w:t>Para la valorización de dicho pa</w:t>
      </w:r>
      <w:r>
        <w:rPr>
          <w:rFonts w:ascii="Georgia" w:eastAsia="Frutiger-Light" w:hAnsi="Georgia" w:cs="Frutiger-Light"/>
          <w:sz w:val="20"/>
          <w:szCs w:val="20"/>
        </w:rPr>
        <w:t xml:space="preserve">sivo la Compañía ha determinado </w:t>
      </w:r>
      <w:r w:rsidRPr="00473FE0">
        <w:rPr>
          <w:rFonts w:ascii="Georgia" w:eastAsia="Frutiger-Light" w:hAnsi="Georgia" w:cs="Frutiger-Light"/>
          <w:sz w:val="20"/>
          <w:szCs w:val="20"/>
        </w:rPr>
        <w:t>un modelo de cálculo actuarial de la indemnización</w:t>
      </w:r>
      <w:r>
        <w:rPr>
          <w:rFonts w:ascii="Georgia" w:eastAsia="Frutiger-Light" w:hAnsi="Georgia" w:cs="Frutiger-Light"/>
          <w:sz w:val="20"/>
          <w:szCs w:val="20"/>
        </w:rPr>
        <w:t xml:space="preserve"> esperada por </w:t>
      </w:r>
      <w:r w:rsidRPr="00473FE0">
        <w:rPr>
          <w:rFonts w:ascii="Georgia" w:eastAsia="Frutiger-Light" w:hAnsi="Georgia" w:cs="Frutiger-Light"/>
          <w:sz w:val="20"/>
          <w:szCs w:val="20"/>
        </w:rPr>
        <w:t>empleados la cual equivale a la esperanza del v</w:t>
      </w:r>
      <w:r>
        <w:rPr>
          <w:rFonts w:ascii="Georgia" w:eastAsia="Frutiger-Light" w:hAnsi="Georgia" w:cs="Frutiger-Light"/>
          <w:sz w:val="20"/>
          <w:szCs w:val="20"/>
        </w:rPr>
        <w:t xml:space="preserve">alor presente del </w:t>
      </w:r>
      <w:r w:rsidRPr="00473FE0">
        <w:rPr>
          <w:rFonts w:ascii="Georgia" w:eastAsia="Frutiger-Light" w:hAnsi="Georgia" w:cs="Frutiger-Light"/>
          <w:sz w:val="20"/>
          <w:szCs w:val="20"/>
        </w:rPr>
        <w:t>pago de indemnizaciones futuras.</w:t>
      </w:r>
      <w:r>
        <w:rPr>
          <w:rFonts w:ascii="Georgia" w:eastAsia="Frutiger-Light" w:hAnsi="Georgia" w:cs="Frutiger-Light"/>
          <w:sz w:val="20"/>
          <w:szCs w:val="20"/>
        </w:rPr>
        <w:t xml:space="preserve"> Entre las variables a destacar </w:t>
      </w:r>
      <w:r w:rsidRPr="00473FE0">
        <w:rPr>
          <w:rFonts w:ascii="Georgia" w:eastAsia="Frutiger-Light" w:hAnsi="Georgia" w:cs="Frutiger-Light"/>
          <w:sz w:val="20"/>
          <w:szCs w:val="20"/>
        </w:rPr>
        <w:t>utilizadas en el modelo son: Ind</w:t>
      </w:r>
      <w:r>
        <w:rPr>
          <w:rFonts w:ascii="Georgia" w:eastAsia="Frutiger-Light" w:hAnsi="Georgia" w:cs="Frutiger-Light"/>
          <w:sz w:val="20"/>
          <w:szCs w:val="20"/>
        </w:rPr>
        <w:t xml:space="preserve">emnización, Sueldo Base, Factor </w:t>
      </w:r>
      <w:r w:rsidRPr="00473FE0">
        <w:rPr>
          <w:rFonts w:ascii="Georgia" w:eastAsia="Frutiger-Light" w:hAnsi="Georgia" w:cs="Frutiger-Light"/>
          <w:sz w:val="20"/>
          <w:szCs w:val="20"/>
        </w:rPr>
        <w:t>de Pago, Anos de Servicio y la probabilidad de Indemnización.</w:t>
      </w:r>
    </w:p>
    <w:p w:rsidR="00CF243B"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r w:rsidRPr="00473FE0">
        <w:rPr>
          <w:rFonts w:ascii="Georgia" w:eastAsia="Frutiger-Light" w:hAnsi="Georgia" w:cs="Frutiger-Light"/>
          <w:sz w:val="20"/>
          <w:szCs w:val="20"/>
        </w:rPr>
        <w:t>Los supuestos utilizados son los siguientes:</w:t>
      </w:r>
    </w:p>
    <w:p w:rsidR="00CF243B" w:rsidRPr="00473FE0"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pStyle w:val="Prrafodelista"/>
        <w:numPr>
          <w:ilvl w:val="0"/>
          <w:numId w:val="11"/>
        </w:numPr>
        <w:autoSpaceDE w:val="0"/>
        <w:autoSpaceDN w:val="0"/>
        <w:adjustRightInd w:val="0"/>
        <w:spacing w:after="0" w:line="240" w:lineRule="auto"/>
        <w:jc w:val="both"/>
        <w:rPr>
          <w:rFonts w:ascii="Georgia" w:eastAsia="Frutiger-Light" w:hAnsi="Georgia" w:cs="Frutiger-Light"/>
          <w:sz w:val="20"/>
          <w:szCs w:val="20"/>
        </w:rPr>
      </w:pPr>
      <w:r w:rsidRPr="00473FE0">
        <w:rPr>
          <w:rFonts w:ascii="Georgia" w:eastAsia="Frutiger-Light" w:hAnsi="Georgia" w:cs="Frutiger-Light"/>
          <w:sz w:val="20"/>
          <w:szCs w:val="20"/>
        </w:rPr>
        <w:t>Rotación: Se utilizó una tasa de rotación anual entregada por RRHH de 10% efectiva para los próximos anos. Para los años anteriores se utilizó una tasa anual de 6,5% efectiva.</w:t>
      </w:r>
    </w:p>
    <w:p w:rsidR="00CF243B" w:rsidRDefault="00CF243B" w:rsidP="00CF243B">
      <w:pPr>
        <w:pStyle w:val="Prrafodelista"/>
        <w:autoSpaceDE w:val="0"/>
        <w:autoSpaceDN w:val="0"/>
        <w:adjustRightInd w:val="0"/>
        <w:ind w:left="0"/>
        <w:rPr>
          <w:rFonts w:ascii="Georgia" w:eastAsia="Frutiger-Light" w:hAnsi="Georgia" w:cs="Frutiger-Light"/>
          <w:sz w:val="20"/>
          <w:szCs w:val="20"/>
        </w:rPr>
      </w:pPr>
    </w:p>
    <w:p w:rsidR="00CF243B" w:rsidRPr="00473FE0" w:rsidRDefault="00CF243B" w:rsidP="00CF243B">
      <w:pPr>
        <w:pStyle w:val="Prrafodelista"/>
        <w:numPr>
          <w:ilvl w:val="0"/>
          <w:numId w:val="12"/>
        </w:numPr>
        <w:autoSpaceDE w:val="0"/>
        <w:autoSpaceDN w:val="0"/>
        <w:adjustRightInd w:val="0"/>
        <w:spacing w:after="0" w:line="240" w:lineRule="auto"/>
        <w:jc w:val="both"/>
        <w:rPr>
          <w:rFonts w:ascii="Georgia" w:eastAsia="Frutiger-Light" w:hAnsi="Georgia" w:cs="Frutiger-Light"/>
          <w:sz w:val="20"/>
          <w:szCs w:val="20"/>
        </w:rPr>
      </w:pPr>
      <w:r w:rsidRPr="00473FE0">
        <w:rPr>
          <w:rFonts w:ascii="Georgia" w:eastAsia="Frutiger-Light" w:hAnsi="Georgia" w:cs="Frutiger-Light"/>
          <w:sz w:val="20"/>
          <w:szCs w:val="20"/>
        </w:rPr>
        <w:lastRenderedPageBreak/>
        <w:t>Tasa de crecimiento de sueldo: se utilizó una tasa de crecimiento real de 1,5% anual efectiva estimada por RRHH, Se utilizó esta tasa para todos los anos, incluyendo los históricos dada la falta de datos sobre la evolución histórica de los sueldos.</w:t>
      </w:r>
    </w:p>
    <w:p w:rsidR="00CF243B" w:rsidRPr="00473FE0" w:rsidRDefault="00CF243B" w:rsidP="00CF243B">
      <w:pPr>
        <w:autoSpaceDE w:val="0"/>
        <w:autoSpaceDN w:val="0"/>
        <w:adjustRightInd w:val="0"/>
        <w:rPr>
          <w:rFonts w:ascii="Georgia" w:eastAsia="Frutiger-Light" w:hAnsi="Georgia" w:cs="Frutiger-Light"/>
          <w:sz w:val="20"/>
          <w:szCs w:val="20"/>
        </w:rPr>
      </w:pPr>
    </w:p>
    <w:p w:rsidR="00CF243B" w:rsidRPr="00473FE0" w:rsidRDefault="00CF243B" w:rsidP="00CF243B">
      <w:pPr>
        <w:pStyle w:val="Prrafodelista"/>
        <w:numPr>
          <w:ilvl w:val="0"/>
          <w:numId w:val="12"/>
        </w:numPr>
        <w:autoSpaceDE w:val="0"/>
        <w:autoSpaceDN w:val="0"/>
        <w:adjustRightInd w:val="0"/>
        <w:spacing w:after="0" w:line="240" w:lineRule="auto"/>
        <w:jc w:val="both"/>
        <w:rPr>
          <w:rFonts w:ascii="Georgia" w:eastAsia="Frutiger-Light" w:hAnsi="Georgia" w:cs="Frutiger-Light"/>
          <w:sz w:val="20"/>
          <w:szCs w:val="20"/>
        </w:rPr>
      </w:pPr>
      <w:r w:rsidRPr="00473FE0">
        <w:rPr>
          <w:rFonts w:ascii="Georgia" w:eastAsia="Frutiger-Light" w:hAnsi="Georgia" w:cs="Frutiger-Light"/>
          <w:sz w:val="20"/>
          <w:szCs w:val="20"/>
        </w:rPr>
        <w:t>Tasa de descuento: Se utilizó la tasa interna de retorno (TIR) del portafolio de Rentas Vitalicias de la Compañía equivalente a 5% anual efectiva.</w:t>
      </w:r>
    </w:p>
    <w:p w:rsidR="00CF243B" w:rsidRPr="00473FE0" w:rsidRDefault="00CF243B" w:rsidP="00CF243B">
      <w:pPr>
        <w:autoSpaceDE w:val="0"/>
        <w:autoSpaceDN w:val="0"/>
        <w:adjustRightInd w:val="0"/>
        <w:rPr>
          <w:rFonts w:ascii="Georgia" w:eastAsia="Frutiger-Light" w:hAnsi="Georgia" w:cs="Frutiger-Light"/>
          <w:sz w:val="20"/>
          <w:szCs w:val="20"/>
        </w:rPr>
      </w:pPr>
    </w:p>
    <w:p w:rsidR="00CF243B" w:rsidRPr="00473FE0" w:rsidRDefault="00CF243B" w:rsidP="00CF243B">
      <w:pPr>
        <w:pStyle w:val="Prrafodelista"/>
        <w:numPr>
          <w:ilvl w:val="0"/>
          <w:numId w:val="12"/>
        </w:numPr>
        <w:autoSpaceDE w:val="0"/>
        <w:autoSpaceDN w:val="0"/>
        <w:adjustRightInd w:val="0"/>
        <w:spacing w:after="0" w:line="240" w:lineRule="auto"/>
        <w:jc w:val="both"/>
        <w:rPr>
          <w:rFonts w:ascii="Georgia" w:eastAsia="Frutiger-Light" w:hAnsi="Georgia" w:cs="Frutiger-Light"/>
          <w:sz w:val="20"/>
          <w:szCs w:val="20"/>
        </w:rPr>
      </w:pPr>
      <w:r w:rsidRPr="00473FE0">
        <w:rPr>
          <w:rFonts w:ascii="Georgia" w:eastAsia="Frutiger-Light" w:hAnsi="Georgia" w:cs="Frutiger-Light"/>
          <w:sz w:val="20"/>
          <w:szCs w:val="20"/>
        </w:rPr>
        <w:t>Edad de Salida: se asumió que todos los empleados dejaran la empresa a los 65 años.</w:t>
      </w:r>
    </w:p>
    <w:p w:rsidR="00CF243B" w:rsidRDefault="00CF243B" w:rsidP="00CF243B">
      <w:pPr>
        <w:autoSpaceDE w:val="0"/>
        <w:autoSpaceDN w:val="0"/>
        <w:adjustRightInd w:val="0"/>
        <w:rPr>
          <w:rFonts w:ascii="Georgia" w:eastAsia="Frutiger-Light" w:hAnsi="Georgia" w:cs="Frutiger-Light"/>
          <w:sz w:val="20"/>
          <w:szCs w:val="20"/>
        </w:rPr>
      </w:pPr>
    </w:p>
    <w:p w:rsidR="00CF243B" w:rsidRPr="00597AA6" w:rsidRDefault="00CF243B" w:rsidP="00CF243B">
      <w:pPr>
        <w:autoSpaceDE w:val="0"/>
        <w:autoSpaceDN w:val="0"/>
        <w:adjustRightInd w:val="0"/>
        <w:rPr>
          <w:rFonts w:ascii="Georgia" w:eastAsia="Frutiger-Light" w:hAnsi="Georgia" w:cs="Frutiger-Light"/>
          <w:sz w:val="20"/>
          <w:szCs w:val="20"/>
        </w:rPr>
      </w:pPr>
      <w:r w:rsidRPr="00473FE0">
        <w:rPr>
          <w:rFonts w:ascii="Georgia" w:eastAsia="Frutiger-Light" w:hAnsi="Georgia" w:cs="Frutiger-Light"/>
          <w:sz w:val="20"/>
          <w:szCs w:val="20"/>
        </w:rPr>
        <w:t>El reconocimiento de una provisión para lo</w:t>
      </w:r>
      <w:r>
        <w:rPr>
          <w:rFonts w:ascii="Georgia" w:eastAsia="Frutiger-Light" w:hAnsi="Georgia" w:cs="Frutiger-Light"/>
          <w:sz w:val="20"/>
          <w:szCs w:val="20"/>
        </w:rPr>
        <w:t xml:space="preserve">s fines descritos anteriormente </w:t>
      </w:r>
      <w:r w:rsidRPr="00473FE0">
        <w:rPr>
          <w:rFonts w:ascii="Georgia" w:eastAsia="Frutiger-Light" w:hAnsi="Georgia" w:cs="Frutiger-Light"/>
          <w:sz w:val="20"/>
          <w:szCs w:val="20"/>
        </w:rPr>
        <w:t>será utilizado para dic</w:t>
      </w:r>
      <w:r>
        <w:rPr>
          <w:rFonts w:ascii="Georgia" w:eastAsia="Frutiger-Light" w:hAnsi="Georgia" w:cs="Frutiger-Light"/>
          <w:sz w:val="20"/>
          <w:szCs w:val="20"/>
        </w:rPr>
        <w:t xml:space="preserve">hos fines </w:t>
      </w:r>
      <w:r w:rsidRPr="00597AA6">
        <w:rPr>
          <w:rFonts w:ascii="Georgia" w:eastAsia="Frutiger-Light" w:hAnsi="Georgia" w:cs="Frutiger-Light"/>
          <w:sz w:val="20"/>
          <w:szCs w:val="20"/>
        </w:rPr>
        <w:t>y no reasignarla para cubrir otros beneficios o cubrir otros gastos.</w:t>
      </w:r>
    </w:p>
    <w:p w:rsidR="00CF243B" w:rsidRDefault="00CF243B" w:rsidP="00CF243B">
      <w:pPr>
        <w:autoSpaceDE w:val="0"/>
        <w:autoSpaceDN w:val="0"/>
        <w:adjustRightInd w:val="0"/>
        <w:rPr>
          <w:rFonts w:ascii="Georgia" w:eastAsia="Frutiger-Light" w:hAnsi="Georgia" w:cs="Frutiger-Light"/>
          <w:sz w:val="20"/>
          <w:szCs w:val="20"/>
        </w:rPr>
      </w:pPr>
    </w:p>
    <w:p w:rsidR="005F24F9" w:rsidRDefault="005F24F9" w:rsidP="005F24F9">
      <w:pPr>
        <w:autoSpaceDE w:val="0"/>
        <w:autoSpaceDN w:val="0"/>
        <w:adjustRightInd w:val="0"/>
        <w:rPr>
          <w:rFonts w:ascii="Georgia" w:eastAsia="Frutiger-Light" w:hAnsi="Georgia" w:cs="Frutiger-Light"/>
          <w:sz w:val="20"/>
          <w:szCs w:val="20"/>
        </w:rPr>
      </w:pPr>
    </w:p>
    <w:p w:rsidR="00CF243B" w:rsidRPr="00597AA6" w:rsidRDefault="00CF243B" w:rsidP="00CF243B">
      <w:pPr>
        <w:autoSpaceDE w:val="0"/>
        <w:autoSpaceDN w:val="0"/>
        <w:adjustRightInd w:val="0"/>
        <w:rPr>
          <w:rFonts w:ascii="Georgia" w:eastAsia="Frutiger-Light" w:hAnsi="Georgia" w:cs="Frutiger-Light"/>
          <w:sz w:val="20"/>
          <w:szCs w:val="20"/>
        </w:rPr>
      </w:pPr>
    </w:p>
    <w:p w:rsidR="00CF243B" w:rsidRDefault="00CF243B" w:rsidP="00CF243B">
      <w:pPr>
        <w:autoSpaceDE w:val="0"/>
        <w:autoSpaceDN w:val="0"/>
        <w:adjustRightInd w:val="0"/>
        <w:rPr>
          <w:rFonts w:ascii="Georgia" w:eastAsia="Frutiger-Light" w:hAnsi="Georgia" w:cs="Frutiger-Light"/>
          <w:sz w:val="20"/>
          <w:szCs w:val="20"/>
        </w:rPr>
      </w:pPr>
    </w:p>
    <w:p w:rsidR="00AF1334" w:rsidRPr="00CF243B" w:rsidRDefault="00CF243B" w:rsidP="00CF243B">
      <w:pPr>
        <w:rPr>
          <w:rFonts w:ascii="Georgia" w:eastAsia="Frutiger-Light" w:hAnsi="Georgia" w:cs="Frutiger-Light"/>
          <w:sz w:val="20"/>
          <w:szCs w:val="20"/>
          <w:highlight w:val="yellow"/>
        </w:rPr>
      </w:pPr>
      <w:r>
        <w:rPr>
          <w:rFonts w:ascii="Georgia" w:eastAsia="Frutiger-Light" w:hAnsi="Georgia" w:cs="Frutiger-Light"/>
          <w:sz w:val="20"/>
          <w:szCs w:val="20"/>
          <w:highlight w:val="yellow"/>
        </w:rPr>
        <w:br w:type="page"/>
      </w:r>
      <w:r w:rsidR="00690B4B" w:rsidRPr="00477398">
        <w:rPr>
          <w:rFonts w:ascii="Times New Roman" w:hAnsi="Times New Roman" w:cs="Times New Roman"/>
          <w:b/>
          <w:sz w:val="24"/>
          <w:highlight w:val="yellow"/>
        </w:rPr>
        <w:lastRenderedPageBreak/>
        <w:t>Nota 8 - Activos financieros a valor razonable</w:t>
      </w:r>
    </w:p>
    <w:p w:rsidR="00D43AD0" w:rsidRPr="00003C56" w:rsidRDefault="00164316" w:rsidP="00E25872">
      <w:pPr>
        <w:spacing w:after="0" w:line="240" w:lineRule="auto"/>
        <w:jc w:val="both"/>
        <w:rPr>
          <w:rFonts w:ascii="Times New Roman" w:hAnsi="Times New Roman" w:cs="Times New Roman"/>
          <w:b/>
          <w:sz w:val="24"/>
        </w:rPr>
      </w:pPr>
      <w:r w:rsidRPr="00477398">
        <w:rPr>
          <w:rFonts w:ascii="Times New Roman" w:hAnsi="Times New Roman" w:cs="Times New Roman"/>
          <w:b/>
          <w:sz w:val="24"/>
          <w:highlight w:val="yellow"/>
        </w:rPr>
        <w:t>8.2.1 Estrategia en el uso de derivados [bloque de texto]</w:t>
      </w:r>
    </w:p>
    <w:p w:rsidR="00164316" w:rsidRDefault="00164316" w:rsidP="00E25872">
      <w:pPr>
        <w:spacing w:after="0" w:line="240" w:lineRule="auto"/>
        <w:jc w:val="both"/>
        <w:rPr>
          <w:rFonts w:ascii="Times New Roman" w:hAnsi="Times New Roman" w:cs="Times New Roman"/>
          <w:sz w:val="24"/>
        </w:rPr>
      </w:pPr>
    </w:p>
    <w:tbl>
      <w:tblPr>
        <w:tblStyle w:val="Tablaconcuadrcula"/>
        <w:tblW w:w="0" w:type="auto"/>
        <w:tblLook w:val="04A0" w:firstRow="1" w:lastRow="0" w:firstColumn="1" w:lastColumn="0" w:noHBand="0" w:noVBand="1"/>
      </w:tblPr>
      <w:tblGrid>
        <w:gridCol w:w="8828"/>
      </w:tblGrid>
      <w:tr w:rsidR="001823DB" w:rsidTr="001823DB">
        <w:tc>
          <w:tcPr>
            <w:tcW w:w="8828" w:type="dxa"/>
          </w:tcPr>
          <w:p w:rsidR="001823DB" w:rsidRDefault="001823DB" w:rsidP="00E25872">
            <w:pPr>
              <w:jc w:val="both"/>
              <w:rPr>
                <w:rFonts w:ascii="Times New Roman" w:hAnsi="Times New Roman" w:cs="Times New Roman"/>
                <w:sz w:val="24"/>
              </w:rPr>
            </w:pPr>
          </w:p>
          <w:p w:rsidR="001823DB" w:rsidRDefault="001823DB" w:rsidP="00E25872">
            <w:pPr>
              <w:jc w:val="both"/>
              <w:rPr>
                <w:rFonts w:ascii="Times New Roman" w:hAnsi="Times New Roman" w:cs="Times New Roman"/>
                <w:sz w:val="24"/>
              </w:rPr>
            </w:pPr>
          </w:p>
          <w:p w:rsidR="00F157FC" w:rsidRPr="00F157FC" w:rsidRDefault="00F157FC" w:rsidP="00F157FC">
            <w:pPr>
              <w:jc w:val="both"/>
              <w:rPr>
                <w:rFonts w:ascii="Times New Roman" w:hAnsi="Times New Roman" w:cs="Times New Roman"/>
                <w:sz w:val="24"/>
              </w:rPr>
            </w:pPr>
            <w:r w:rsidRPr="00F157FC">
              <w:rPr>
                <w:rFonts w:ascii="Times New Roman" w:hAnsi="Times New Roman" w:cs="Times New Roman"/>
                <w:sz w:val="24"/>
              </w:rPr>
              <w:t xml:space="preserve">Chilena Consolidada utiliza instrumentos financieros derivados con el propósito de mitigar algunos de los riesgos de mercado a los que está expuesta, tales como los riesgos de variaciones en las tasas de interés y en los tipos de cambio. Las operaciones se realizan con contratos forwards y swaps, y sólo se llevan a cabo con fines de cobertura. </w:t>
            </w:r>
          </w:p>
          <w:p w:rsidR="00F157FC" w:rsidRPr="00F157FC" w:rsidRDefault="00F157FC" w:rsidP="00F157FC">
            <w:pPr>
              <w:jc w:val="both"/>
              <w:rPr>
                <w:rFonts w:ascii="Times New Roman" w:hAnsi="Times New Roman" w:cs="Times New Roman"/>
                <w:sz w:val="24"/>
              </w:rPr>
            </w:pPr>
          </w:p>
          <w:p w:rsidR="001823DB" w:rsidRDefault="00F157FC" w:rsidP="00F157FC">
            <w:pPr>
              <w:jc w:val="both"/>
              <w:rPr>
                <w:rFonts w:ascii="Times New Roman" w:hAnsi="Times New Roman" w:cs="Times New Roman"/>
                <w:sz w:val="24"/>
              </w:rPr>
            </w:pPr>
            <w:r w:rsidRPr="00F157FC">
              <w:rPr>
                <w:rFonts w:ascii="Times New Roman" w:hAnsi="Times New Roman" w:cs="Times New Roman"/>
                <w:sz w:val="24"/>
              </w:rPr>
              <w:t>La Compañía posee lineamientos internos que especifican autorizaciones, límites y tipos de operaciones de derivados permitidas. Las operaciones regularmente son realizadas fuera de bolsa (OTC, o uno a uno), con instituciones de servicios financieros bancarias.</w:t>
            </w:r>
          </w:p>
          <w:p w:rsidR="001823DB" w:rsidRDefault="001823DB" w:rsidP="00E25872">
            <w:pPr>
              <w:jc w:val="both"/>
              <w:rPr>
                <w:rFonts w:ascii="Times New Roman" w:hAnsi="Times New Roman" w:cs="Times New Roman"/>
                <w:sz w:val="24"/>
              </w:rPr>
            </w:pPr>
          </w:p>
          <w:p w:rsidR="001823DB" w:rsidRDefault="001823DB" w:rsidP="00E25872">
            <w:pPr>
              <w:jc w:val="both"/>
              <w:rPr>
                <w:rFonts w:ascii="Times New Roman" w:hAnsi="Times New Roman" w:cs="Times New Roman"/>
                <w:sz w:val="24"/>
              </w:rPr>
            </w:pPr>
          </w:p>
          <w:p w:rsidR="001823DB" w:rsidRDefault="001823DB" w:rsidP="00E25872">
            <w:pPr>
              <w:jc w:val="both"/>
              <w:rPr>
                <w:rFonts w:ascii="Times New Roman" w:hAnsi="Times New Roman" w:cs="Times New Roman"/>
                <w:sz w:val="24"/>
              </w:rPr>
            </w:pPr>
          </w:p>
          <w:p w:rsidR="001823DB" w:rsidRDefault="001823DB" w:rsidP="00E25872">
            <w:pPr>
              <w:jc w:val="both"/>
              <w:rPr>
                <w:rFonts w:ascii="Times New Roman" w:hAnsi="Times New Roman" w:cs="Times New Roman"/>
                <w:sz w:val="24"/>
              </w:rPr>
            </w:pPr>
          </w:p>
          <w:p w:rsidR="001823DB" w:rsidRDefault="001823DB" w:rsidP="00E25872">
            <w:pPr>
              <w:jc w:val="both"/>
              <w:rPr>
                <w:rFonts w:ascii="Times New Roman" w:hAnsi="Times New Roman" w:cs="Times New Roman"/>
                <w:sz w:val="24"/>
              </w:rPr>
            </w:pPr>
          </w:p>
          <w:p w:rsidR="001823DB" w:rsidRDefault="001823DB" w:rsidP="00E25872">
            <w:pPr>
              <w:jc w:val="both"/>
              <w:rPr>
                <w:rFonts w:ascii="Times New Roman" w:hAnsi="Times New Roman" w:cs="Times New Roman"/>
                <w:sz w:val="24"/>
              </w:rPr>
            </w:pPr>
          </w:p>
        </w:tc>
      </w:tr>
    </w:tbl>
    <w:p w:rsidR="001823DB" w:rsidRDefault="001823DB" w:rsidP="00E25872">
      <w:pPr>
        <w:spacing w:after="0" w:line="240" w:lineRule="auto"/>
        <w:jc w:val="both"/>
        <w:rPr>
          <w:rFonts w:ascii="Times New Roman" w:hAnsi="Times New Roman" w:cs="Times New Roman"/>
          <w:sz w:val="24"/>
        </w:rPr>
      </w:pPr>
    </w:p>
    <w:tbl>
      <w:tblPr>
        <w:tblStyle w:val="Tablaconcuadrcula"/>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A67002" w:rsidTr="00AA57D3">
        <w:tc>
          <w:tcPr>
            <w:tcW w:w="8828" w:type="dxa"/>
          </w:tcPr>
          <w:p w:rsidR="00A67002" w:rsidRDefault="00A67002" w:rsidP="00E25872">
            <w:pPr>
              <w:jc w:val="both"/>
              <w:rPr>
                <w:rFonts w:ascii="Times New Roman" w:hAnsi="Times New Roman" w:cs="Times New Roman"/>
                <w:sz w:val="24"/>
              </w:rPr>
            </w:pPr>
          </w:p>
        </w:tc>
      </w:tr>
    </w:tbl>
    <w:p w:rsidR="00164316" w:rsidRDefault="00164316" w:rsidP="00E25872">
      <w:pPr>
        <w:spacing w:after="0" w:line="240" w:lineRule="auto"/>
        <w:jc w:val="both"/>
        <w:rPr>
          <w:rFonts w:ascii="Times New Roman" w:hAnsi="Times New Roman" w:cs="Times New Roman"/>
          <w:sz w:val="24"/>
        </w:rPr>
      </w:pPr>
    </w:p>
    <w:p w:rsidR="00164316" w:rsidRPr="00AF4F02" w:rsidRDefault="00AF4F02" w:rsidP="00E25872">
      <w:pPr>
        <w:spacing w:after="0" w:line="240" w:lineRule="auto"/>
        <w:jc w:val="both"/>
        <w:rPr>
          <w:rFonts w:ascii="Times New Roman" w:hAnsi="Times New Roman" w:cs="Times New Roman"/>
          <w:b/>
          <w:sz w:val="24"/>
        </w:rPr>
      </w:pPr>
      <w:r w:rsidRPr="00AF4F02">
        <w:rPr>
          <w:rFonts w:ascii="Times New Roman" w:hAnsi="Times New Roman" w:cs="Times New Roman"/>
          <w:b/>
          <w:sz w:val="24"/>
        </w:rPr>
        <w:t>Nota 9 - Activos financieros a costo amortizado</w:t>
      </w:r>
    </w:p>
    <w:p w:rsidR="0051401D" w:rsidRDefault="00E364B1" w:rsidP="00E25872">
      <w:pPr>
        <w:spacing w:after="0" w:line="240" w:lineRule="auto"/>
        <w:jc w:val="both"/>
        <w:rPr>
          <w:rFonts w:ascii="Times New Roman" w:hAnsi="Times New Roman" w:cs="Times New Roman"/>
          <w:b/>
          <w:sz w:val="24"/>
        </w:rPr>
      </w:pPr>
      <w:r w:rsidRPr="0051401D">
        <w:rPr>
          <w:rFonts w:ascii="Times New Roman" w:hAnsi="Times New Roman" w:cs="Times New Roman"/>
          <w:b/>
          <w:sz w:val="24"/>
        </w:rPr>
        <w:t xml:space="preserve">9.1 </w:t>
      </w:r>
      <w:r w:rsidR="0051401D" w:rsidRPr="0051401D">
        <w:rPr>
          <w:rFonts w:ascii="Times New Roman" w:hAnsi="Times New Roman" w:cs="Times New Roman"/>
          <w:b/>
          <w:sz w:val="24"/>
        </w:rPr>
        <w:t>Explicación inversión a costo amortizado [bloque de texto]</w:t>
      </w:r>
    </w:p>
    <w:p w:rsidR="0084585B" w:rsidRDefault="0084585B" w:rsidP="00E25872">
      <w:pPr>
        <w:spacing w:after="0" w:line="240" w:lineRule="auto"/>
        <w:jc w:val="both"/>
        <w:rPr>
          <w:rFonts w:ascii="Times New Roman" w:hAnsi="Times New Roman" w:cs="Times New Roman"/>
          <w:sz w:val="24"/>
        </w:rPr>
      </w:pPr>
    </w:p>
    <w:tbl>
      <w:tblPr>
        <w:tblStyle w:val="Tablaconcuadrcula"/>
        <w:tblW w:w="0" w:type="auto"/>
        <w:tblLook w:val="04A0" w:firstRow="1" w:lastRow="0" w:firstColumn="1" w:lastColumn="0" w:noHBand="0" w:noVBand="1"/>
      </w:tblPr>
      <w:tblGrid>
        <w:gridCol w:w="8828"/>
      </w:tblGrid>
      <w:tr w:rsidR="001823DB" w:rsidTr="001823DB">
        <w:tc>
          <w:tcPr>
            <w:tcW w:w="8828" w:type="dxa"/>
          </w:tcPr>
          <w:p w:rsidR="001823DB" w:rsidRDefault="001823DB" w:rsidP="00E25872">
            <w:pPr>
              <w:jc w:val="both"/>
              <w:rPr>
                <w:rFonts w:ascii="Times New Roman" w:hAnsi="Times New Roman" w:cs="Times New Roman"/>
                <w:sz w:val="24"/>
              </w:rPr>
            </w:pPr>
          </w:p>
          <w:p w:rsidR="001823DB" w:rsidRDefault="001823DB" w:rsidP="00E25872">
            <w:pPr>
              <w:jc w:val="both"/>
              <w:rPr>
                <w:rFonts w:ascii="Times New Roman" w:hAnsi="Times New Roman" w:cs="Times New Roman"/>
                <w:sz w:val="24"/>
              </w:rPr>
            </w:pPr>
          </w:p>
          <w:p w:rsidR="001823DB" w:rsidRDefault="001823DB" w:rsidP="00E25872">
            <w:pPr>
              <w:jc w:val="both"/>
              <w:rPr>
                <w:rFonts w:ascii="Times New Roman" w:hAnsi="Times New Roman" w:cs="Times New Roman"/>
                <w:sz w:val="24"/>
              </w:rPr>
            </w:pPr>
          </w:p>
          <w:p w:rsidR="001823DB" w:rsidRDefault="001823DB" w:rsidP="00E25872">
            <w:pPr>
              <w:jc w:val="both"/>
              <w:rPr>
                <w:rFonts w:ascii="Times New Roman" w:hAnsi="Times New Roman" w:cs="Times New Roman"/>
                <w:sz w:val="24"/>
              </w:rPr>
            </w:pPr>
          </w:p>
          <w:p w:rsidR="001823DB" w:rsidRDefault="001823DB" w:rsidP="00E25872">
            <w:pPr>
              <w:jc w:val="both"/>
              <w:rPr>
                <w:rFonts w:ascii="Times New Roman" w:hAnsi="Times New Roman" w:cs="Times New Roman"/>
                <w:sz w:val="24"/>
              </w:rPr>
            </w:pPr>
          </w:p>
          <w:p w:rsidR="001823DB" w:rsidRDefault="001823DB" w:rsidP="00E25872">
            <w:pPr>
              <w:jc w:val="both"/>
              <w:rPr>
                <w:rFonts w:ascii="Times New Roman" w:hAnsi="Times New Roman" w:cs="Times New Roman"/>
                <w:sz w:val="24"/>
              </w:rPr>
            </w:pPr>
          </w:p>
          <w:p w:rsidR="001823DB" w:rsidRDefault="001823DB" w:rsidP="00E25872">
            <w:pPr>
              <w:jc w:val="both"/>
              <w:rPr>
                <w:rFonts w:ascii="Times New Roman" w:hAnsi="Times New Roman" w:cs="Times New Roman"/>
                <w:sz w:val="24"/>
              </w:rPr>
            </w:pPr>
          </w:p>
          <w:p w:rsidR="001823DB" w:rsidRDefault="001823DB" w:rsidP="00E25872">
            <w:pPr>
              <w:jc w:val="both"/>
              <w:rPr>
                <w:rFonts w:ascii="Times New Roman" w:hAnsi="Times New Roman" w:cs="Times New Roman"/>
                <w:sz w:val="24"/>
              </w:rPr>
            </w:pPr>
          </w:p>
          <w:p w:rsidR="001823DB" w:rsidRDefault="001823DB" w:rsidP="00E25872">
            <w:pPr>
              <w:jc w:val="both"/>
              <w:rPr>
                <w:rFonts w:ascii="Times New Roman" w:hAnsi="Times New Roman" w:cs="Times New Roman"/>
                <w:sz w:val="24"/>
              </w:rPr>
            </w:pPr>
          </w:p>
        </w:tc>
      </w:tr>
    </w:tbl>
    <w:p w:rsidR="00743F62" w:rsidRDefault="00743F62" w:rsidP="00E25872">
      <w:pPr>
        <w:spacing w:after="0" w:line="240" w:lineRule="auto"/>
        <w:jc w:val="both"/>
        <w:rPr>
          <w:rFonts w:ascii="Times New Roman" w:hAnsi="Times New Roman" w:cs="Times New Roman"/>
          <w:sz w:val="24"/>
        </w:rPr>
      </w:pPr>
    </w:p>
    <w:p w:rsidR="001823DB" w:rsidRDefault="001823DB" w:rsidP="00E25872">
      <w:pPr>
        <w:spacing w:after="0" w:line="240" w:lineRule="auto"/>
        <w:jc w:val="both"/>
        <w:rPr>
          <w:rFonts w:ascii="Times New Roman" w:hAnsi="Times New Roman" w:cs="Times New Roman"/>
          <w:sz w:val="24"/>
        </w:rPr>
      </w:pPr>
    </w:p>
    <w:p w:rsidR="00FB3E65" w:rsidRPr="00390C71" w:rsidRDefault="00390C71" w:rsidP="00E25872">
      <w:pPr>
        <w:spacing w:after="0" w:line="240" w:lineRule="auto"/>
        <w:jc w:val="both"/>
        <w:rPr>
          <w:rFonts w:ascii="Times New Roman" w:hAnsi="Times New Roman" w:cs="Times New Roman"/>
          <w:b/>
          <w:sz w:val="24"/>
        </w:rPr>
      </w:pPr>
      <w:r w:rsidRPr="00390C71">
        <w:rPr>
          <w:rFonts w:ascii="Times New Roman" w:hAnsi="Times New Roman" w:cs="Times New Roman"/>
          <w:b/>
          <w:sz w:val="24"/>
        </w:rPr>
        <w:t>9.2 Informar estrategia utilizada y objetivos que se persiguen al efectuar operaciones de compromisos [bloque de texto]</w:t>
      </w:r>
    </w:p>
    <w:p w:rsidR="00FB3E65" w:rsidRDefault="00FB3E65" w:rsidP="00E25872">
      <w:pPr>
        <w:spacing w:after="0" w:line="240" w:lineRule="auto"/>
        <w:jc w:val="both"/>
        <w:rPr>
          <w:rFonts w:ascii="Times New Roman" w:hAnsi="Times New Roman" w:cs="Times New Roman"/>
          <w:sz w:val="24"/>
        </w:rPr>
      </w:pPr>
    </w:p>
    <w:tbl>
      <w:tblPr>
        <w:tblStyle w:val="Tablaconcuadrcula"/>
        <w:tblW w:w="0" w:type="auto"/>
        <w:tblLook w:val="04A0" w:firstRow="1" w:lastRow="0" w:firstColumn="1" w:lastColumn="0" w:noHBand="0" w:noVBand="1"/>
      </w:tblPr>
      <w:tblGrid>
        <w:gridCol w:w="8828"/>
      </w:tblGrid>
      <w:tr w:rsidR="001823DB" w:rsidTr="001823DB">
        <w:tc>
          <w:tcPr>
            <w:tcW w:w="8828" w:type="dxa"/>
          </w:tcPr>
          <w:p w:rsidR="001823DB" w:rsidRDefault="001823DB" w:rsidP="00E25872">
            <w:pPr>
              <w:jc w:val="both"/>
              <w:rPr>
                <w:rFonts w:ascii="Times New Roman" w:hAnsi="Times New Roman" w:cs="Times New Roman"/>
                <w:sz w:val="24"/>
              </w:rPr>
            </w:pPr>
          </w:p>
          <w:p w:rsidR="001823DB" w:rsidRDefault="001823DB" w:rsidP="00E25872">
            <w:pPr>
              <w:jc w:val="both"/>
              <w:rPr>
                <w:rFonts w:ascii="Times New Roman" w:hAnsi="Times New Roman" w:cs="Times New Roman"/>
                <w:sz w:val="24"/>
              </w:rPr>
            </w:pPr>
          </w:p>
          <w:p w:rsidR="001823DB" w:rsidRDefault="001823DB" w:rsidP="00E25872">
            <w:pPr>
              <w:jc w:val="both"/>
              <w:rPr>
                <w:rFonts w:ascii="Times New Roman" w:hAnsi="Times New Roman" w:cs="Times New Roman"/>
                <w:sz w:val="24"/>
              </w:rPr>
            </w:pPr>
          </w:p>
          <w:p w:rsidR="001823DB" w:rsidRDefault="001823DB" w:rsidP="00E25872">
            <w:pPr>
              <w:jc w:val="both"/>
              <w:rPr>
                <w:rFonts w:ascii="Times New Roman" w:hAnsi="Times New Roman" w:cs="Times New Roman"/>
                <w:sz w:val="24"/>
              </w:rPr>
            </w:pPr>
          </w:p>
          <w:p w:rsidR="001823DB" w:rsidRDefault="001823DB" w:rsidP="00E25872">
            <w:pPr>
              <w:jc w:val="both"/>
              <w:rPr>
                <w:rFonts w:ascii="Times New Roman" w:hAnsi="Times New Roman" w:cs="Times New Roman"/>
                <w:sz w:val="24"/>
              </w:rPr>
            </w:pPr>
          </w:p>
        </w:tc>
      </w:tr>
    </w:tbl>
    <w:p w:rsidR="001823DB" w:rsidRDefault="001823DB" w:rsidP="00E25872">
      <w:pPr>
        <w:spacing w:after="0" w:line="240" w:lineRule="auto"/>
        <w:jc w:val="both"/>
        <w:rPr>
          <w:rFonts w:ascii="Times New Roman" w:hAnsi="Times New Roman" w:cs="Times New Roman"/>
          <w:sz w:val="24"/>
        </w:rPr>
      </w:pPr>
    </w:p>
    <w:tbl>
      <w:tblPr>
        <w:tblStyle w:val="Tablaconcuadrcula"/>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9F2A81" w:rsidTr="00AA57D3">
        <w:tc>
          <w:tcPr>
            <w:tcW w:w="8828" w:type="dxa"/>
          </w:tcPr>
          <w:p w:rsidR="009F2A81" w:rsidRDefault="009F2A81" w:rsidP="009F2A81">
            <w:pPr>
              <w:jc w:val="both"/>
              <w:rPr>
                <w:rFonts w:ascii="Times New Roman" w:hAnsi="Times New Roman" w:cs="Times New Roman"/>
                <w:sz w:val="24"/>
              </w:rPr>
            </w:pPr>
          </w:p>
        </w:tc>
      </w:tr>
    </w:tbl>
    <w:p w:rsidR="00FB3E65" w:rsidRPr="00BD6559" w:rsidRDefault="004E3DE9" w:rsidP="00E25872">
      <w:pPr>
        <w:spacing w:after="0" w:line="240" w:lineRule="auto"/>
        <w:jc w:val="both"/>
        <w:rPr>
          <w:rFonts w:ascii="Times New Roman" w:hAnsi="Times New Roman" w:cs="Times New Roman"/>
          <w:b/>
          <w:sz w:val="24"/>
          <w:highlight w:val="yellow"/>
        </w:rPr>
      </w:pPr>
      <w:r w:rsidRPr="00BD6559">
        <w:rPr>
          <w:rFonts w:ascii="Times New Roman" w:hAnsi="Times New Roman" w:cs="Times New Roman"/>
          <w:b/>
          <w:sz w:val="24"/>
          <w:highlight w:val="yellow"/>
        </w:rPr>
        <w:lastRenderedPageBreak/>
        <w:t>Nota 10 - Préstamos</w:t>
      </w:r>
    </w:p>
    <w:p w:rsidR="00711584" w:rsidRPr="00B8701E" w:rsidRDefault="004E3DE9" w:rsidP="00711584">
      <w:pPr>
        <w:spacing w:after="0" w:line="240" w:lineRule="auto"/>
        <w:jc w:val="both"/>
        <w:rPr>
          <w:rFonts w:ascii="Times New Roman" w:hAnsi="Times New Roman" w:cs="Times New Roman"/>
          <w:b/>
          <w:sz w:val="24"/>
        </w:rPr>
      </w:pPr>
      <w:r w:rsidRPr="00BD6559">
        <w:rPr>
          <w:rFonts w:ascii="Times New Roman" w:hAnsi="Times New Roman" w:cs="Times New Roman"/>
          <w:b/>
          <w:sz w:val="24"/>
          <w:highlight w:val="yellow"/>
        </w:rPr>
        <w:t>10.</w:t>
      </w:r>
      <w:r w:rsidR="009C11AC" w:rsidRPr="00BD6559">
        <w:rPr>
          <w:rFonts w:ascii="Times New Roman" w:hAnsi="Times New Roman" w:cs="Times New Roman"/>
          <w:b/>
          <w:sz w:val="24"/>
          <w:highlight w:val="yellow"/>
        </w:rPr>
        <w:t>3</w:t>
      </w:r>
      <w:r w:rsidRPr="00BD6559">
        <w:rPr>
          <w:rFonts w:ascii="Times New Roman" w:hAnsi="Times New Roman" w:cs="Times New Roman"/>
          <w:b/>
          <w:sz w:val="24"/>
          <w:highlight w:val="yellow"/>
        </w:rPr>
        <w:t xml:space="preserve"> </w:t>
      </w:r>
      <w:r w:rsidR="00711584" w:rsidRPr="00BD6559">
        <w:rPr>
          <w:rFonts w:ascii="Times New Roman" w:hAnsi="Times New Roman" w:cs="Times New Roman"/>
          <w:b/>
          <w:sz w:val="24"/>
          <w:highlight w:val="yellow"/>
        </w:rPr>
        <w:t>Explicación modelo utilizado para determinar el deterioro [bloque de texto]</w:t>
      </w:r>
    </w:p>
    <w:p w:rsidR="00FB3E65" w:rsidRDefault="00FB3E65" w:rsidP="00E25872">
      <w:pPr>
        <w:spacing w:after="0" w:line="240" w:lineRule="auto"/>
        <w:jc w:val="both"/>
        <w:rPr>
          <w:rFonts w:ascii="Times New Roman" w:hAnsi="Times New Roman" w:cs="Times New Roman"/>
          <w:sz w:val="24"/>
        </w:rPr>
      </w:pPr>
    </w:p>
    <w:tbl>
      <w:tblPr>
        <w:tblStyle w:val="Tablaconcuadrcula"/>
        <w:tblW w:w="0" w:type="auto"/>
        <w:tblLook w:val="04A0" w:firstRow="1" w:lastRow="0" w:firstColumn="1" w:lastColumn="0" w:noHBand="0" w:noVBand="1"/>
      </w:tblPr>
      <w:tblGrid>
        <w:gridCol w:w="8828"/>
      </w:tblGrid>
      <w:tr w:rsidR="00CF12C7" w:rsidTr="00CF12C7">
        <w:tc>
          <w:tcPr>
            <w:tcW w:w="8828" w:type="dxa"/>
          </w:tcPr>
          <w:p w:rsidR="00CF12C7" w:rsidRDefault="00CF12C7" w:rsidP="00E25872">
            <w:pPr>
              <w:jc w:val="both"/>
              <w:rPr>
                <w:rFonts w:ascii="Times New Roman" w:hAnsi="Times New Roman" w:cs="Times New Roman"/>
                <w:sz w:val="24"/>
              </w:rPr>
            </w:pPr>
          </w:p>
          <w:p w:rsidR="00CF12C7" w:rsidRDefault="00CF12C7" w:rsidP="00E25872">
            <w:pPr>
              <w:jc w:val="both"/>
              <w:rPr>
                <w:rFonts w:ascii="Times New Roman" w:hAnsi="Times New Roman" w:cs="Times New Roman"/>
                <w:sz w:val="24"/>
              </w:rPr>
            </w:pPr>
          </w:p>
          <w:p w:rsidR="00CF12C7" w:rsidRDefault="00FA5E7D" w:rsidP="00E25872">
            <w:pPr>
              <w:jc w:val="both"/>
              <w:rPr>
                <w:rFonts w:ascii="Times New Roman" w:hAnsi="Times New Roman" w:cs="Times New Roman"/>
                <w:sz w:val="24"/>
              </w:rPr>
            </w:pPr>
            <w:r w:rsidRPr="00FA5E7D">
              <w:rPr>
                <w:rFonts w:ascii="Times New Roman" w:hAnsi="Times New Roman" w:cs="Times New Roman"/>
                <w:sz w:val="24"/>
              </w:rPr>
              <w:t xml:space="preserve">La Compañía presenta modelo de deterioro según Norma de Carácter General N° 208 de la </w:t>
            </w:r>
            <w:r w:rsidR="00383361">
              <w:rPr>
                <w:rFonts w:ascii="Times New Roman" w:hAnsi="Times New Roman" w:cs="Times New Roman"/>
                <w:sz w:val="24"/>
              </w:rPr>
              <w:t xml:space="preserve">Comisión para el Mercado Financiero </w:t>
            </w:r>
            <w:r w:rsidRPr="00FA5E7D">
              <w:rPr>
                <w:rFonts w:ascii="Times New Roman" w:hAnsi="Times New Roman" w:cs="Times New Roman"/>
                <w:sz w:val="24"/>
              </w:rPr>
              <w:t>de fecha 12 de Octubre de 2007.</w:t>
            </w:r>
          </w:p>
          <w:p w:rsidR="00CF12C7" w:rsidRDefault="00CF12C7" w:rsidP="00E25872">
            <w:pPr>
              <w:jc w:val="both"/>
              <w:rPr>
                <w:rFonts w:ascii="Times New Roman" w:hAnsi="Times New Roman" w:cs="Times New Roman"/>
                <w:sz w:val="24"/>
              </w:rPr>
            </w:pPr>
          </w:p>
          <w:p w:rsidR="00CF12C7" w:rsidRDefault="00CF12C7" w:rsidP="00E25872">
            <w:pPr>
              <w:jc w:val="both"/>
              <w:rPr>
                <w:rFonts w:ascii="Times New Roman" w:hAnsi="Times New Roman" w:cs="Times New Roman"/>
                <w:sz w:val="24"/>
              </w:rPr>
            </w:pPr>
          </w:p>
          <w:p w:rsidR="00CF12C7" w:rsidRDefault="00CF12C7" w:rsidP="00E25872">
            <w:pPr>
              <w:jc w:val="both"/>
              <w:rPr>
                <w:rFonts w:ascii="Times New Roman" w:hAnsi="Times New Roman" w:cs="Times New Roman"/>
                <w:sz w:val="24"/>
              </w:rPr>
            </w:pPr>
          </w:p>
          <w:p w:rsidR="00CF12C7" w:rsidRDefault="00CF12C7" w:rsidP="00E25872">
            <w:pPr>
              <w:jc w:val="both"/>
              <w:rPr>
                <w:rFonts w:ascii="Times New Roman" w:hAnsi="Times New Roman" w:cs="Times New Roman"/>
                <w:sz w:val="24"/>
              </w:rPr>
            </w:pPr>
          </w:p>
          <w:p w:rsidR="00CF12C7" w:rsidRDefault="00CF12C7" w:rsidP="00E25872">
            <w:pPr>
              <w:jc w:val="both"/>
              <w:rPr>
                <w:rFonts w:ascii="Times New Roman" w:hAnsi="Times New Roman" w:cs="Times New Roman"/>
                <w:sz w:val="24"/>
              </w:rPr>
            </w:pPr>
          </w:p>
          <w:p w:rsidR="00CF12C7" w:rsidRDefault="00CF12C7" w:rsidP="00E25872">
            <w:pPr>
              <w:jc w:val="both"/>
              <w:rPr>
                <w:rFonts w:ascii="Times New Roman" w:hAnsi="Times New Roman" w:cs="Times New Roman"/>
                <w:sz w:val="24"/>
              </w:rPr>
            </w:pPr>
          </w:p>
        </w:tc>
      </w:tr>
    </w:tbl>
    <w:p w:rsidR="00FB3E65" w:rsidRDefault="00FB3E65" w:rsidP="00E25872">
      <w:pPr>
        <w:spacing w:after="0" w:line="240" w:lineRule="auto"/>
        <w:jc w:val="both"/>
        <w:rPr>
          <w:rFonts w:ascii="Times New Roman" w:hAnsi="Times New Roman" w:cs="Times New Roman"/>
          <w:sz w:val="24"/>
        </w:rPr>
      </w:pPr>
    </w:p>
    <w:tbl>
      <w:tblPr>
        <w:tblStyle w:val="Tablaconcuadrcula"/>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2A590E" w:rsidTr="002A590E">
        <w:tc>
          <w:tcPr>
            <w:tcW w:w="8828" w:type="dxa"/>
          </w:tcPr>
          <w:p w:rsidR="002A590E" w:rsidRDefault="002A590E" w:rsidP="00E25872">
            <w:pPr>
              <w:jc w:val="both"/>
              <w:rPr>
                <w:rFonts w:ascii="Times New Roman" w:hAnsi="Times New Roman" w:cs="Times New Roman"/>
                <w:sz w:val="24"/>
              </w:rPr>
            </w:pPr>
          </w:p>
        </w:tc>
      </w:tr>
    </w:tbl>
    <w:p w:rsidR="00FB3E65" w:rsidRDefault="00FB3E65" w:rsidP="00E25872">
      <w:pPr>
        <w:spacing w:after="0" w:line="240" w:lineRule="auto"/>
        <w:jc w:val="both"/>
        <w:rPr>
          <w:rFonts w:ascii="Times New Roman" w:hAnsi="Times New Roman" w:cs="Times New Roman"/>
          <w:sz w:val="24"/>
        </w:rPr>
      </w:pPr>
    </w:p>
    <w:p w:rsidR="00FB3E65" w:rsidRPr="009C11AC" w:rsidRDefault="009C11AC" w:rsidP="00E25872">
      <w:pPr>
        <w:spacing w:after="0" w:line="240" w:lineRule="auto"/>
        <w:jc w:val="both"/>
        <w:rPr>
          <w:rFonts w:ascii="Times New Roman" w:hAnsi="Times New Roman" w:cs="Times New Roman"/>
          <w:b/>
          <w:sz w:val="24"/>
        </w:rPr>
      </w:pPr>
      <w:r w:rsidRPr="009C11AC">
        <w:rPr>
          <w:rFonts w:ascii="Times New Roman" w:hAnsi="Times New Roman" w:cs="Times New Roman"/>
          <w:b/>
          <w:sz w:val="24"/>
        </w:rPr>
        <w:t>Nota 13 - Otras notas de inversiones financieras</w:t>
      </w:r>
    </w:p>
    <w:p w:rsidR="00FB3E65" w:rsidRDefault="000A5C37" w:rsidP="00E25872">
      <w:pPr>
        <w:spacing w:after="0" w:line="240" w:lineRule="auto"/>
        <w:jc w:val="both"/>
        <w:rPr>
          <w:rFonts w:ascii="Times New Roman" w:hAnsi="Times New Roman" w:cs="Times New Roman"/>
          <w:b/>
          <w:sz w:val="24"/>
        </w:rPr>
      </w:pPr>
      <w:r w:rsidRPr="000A5C37">
        <w:rPr>
          <w:rFonts w:ascii="Times New Roman" w:hAnsi="Times New Roman" w:cs="Times New Roman"/>
          <w:b/>
          <w:sz w:val="24"/>
        </w:rPr>
        <w:t>13.</w:t>
      </w:r>
      <w:r w:rsidR="00B51EEA">
        <w:rPr>
          <w:rFonts w:ascii="Times New Roman" w:hAnsi="Times New Roman" w:cs="Times New Roman"/>
          <w:b/>
          <w:sz w:val="24"/>
        </w:rPr>
        <w:t>2</w:t>
      </w:r>
      <w:r w:rsidRPr="000A5C37">
        <w:rPr>
          <w:rFonts w:ascii="Times New Roman" w:hAnsi="Times New Roman" w:cs="Times New Roman"/>
          <w:b/>
          <w:sz w:val="24"/>
        </w:rPr>
        <w:t xml:space="preserve"> Explicación monto reclasificación inversiones financieras [bloque de texto]</w:t>
      </w:r>
    </w:p>
    <w:p w:rsidR="008F3B71" w:rsidRDefault="008F3B71" w:rsidP="00E25872">
      <w:pPr>
        <w:spacing w:after="0" w:line="240" w:lineRule="auto"/>
        <w:jc w:val="both"/>
        <w:rPr>
          <w:rFonts w:ascii="Times New Roman" w:hAnsi="Times New Roman" w:cs="Times New Roman"/>
          <w:b/>
          <w:sz w:val="24"/>
        </w:rPr>
      </w:pPr>
    </w:p>
    <w:tbl>
      <w:tblPr>
        <w:tblStyle w:val="Tablaconcuadrcula"/>
        <w:tblW w:w="0" w:type="auto"/>
        <w:tblLook w:val="04A0" w:firstRow="1" w:lastRow="0" w:firstColumn="1" w:lastColumn="0" w:noHBand="0" w:noVBand="1"/>
      </w:tblPr>
      <w:tblGrid>
        <w:gridCol w:w="8828"/>
      </w:tblGrid>
      <w:tr w:rsidR="00CF12C7" w:rsidTr="00CF12C7">
        <w:tc>
          <w:tcPr>
            <w:tcW w:w="8828" w:type="dxa"/>
          </w:tcPr>
          <w:p w:rsidR="00CF12C7" w:rsidRDefault="00CF12C7" w:rsidP="00E25872">
            <w:pPr>
              <w:jc w:val="both"/>
              <w:rPr>
                <w:rFonts w:ascii="Times New Roman" w:hAnsi="Times New Roman" w:cs="Times New Roman"/>
                <w:b/>
                <w:sz w:val="24"/>
              </w:rPr>
            </w:pPr>
          </w:p>
          <w:p w:rsidR="00CF12C7" w:rsidRDefault="00CF12C7" w:rsidP="00E25872">
            <w:pPr>
              <w:jc w:val="both"/>
              <w:rPr>
                <w:rFonts w:ascii="Times New Roman" w:hAnsi="Times New Roman" w:cs="Times New Roman"/>
                <w:b/>
                <w:sz w:val="24"/>
              </w:rPr>
            </w:pPr>
          </w:p>
          <w:p w:rsidR="00CF12C7" w:rsidRDefault="00CF12C7" w:rsidP="00E25872">
            <w:pPr>
              <w:jc w:val="both"/>
              <w:rPr>
                <w:rFonts w:ascii="Times New Roman" w:hAnsi="Times New Roman" w:cs="Times New Roman"/>
                <w:b/>
                <w:sz w:val="24"/>
              </w:rPr>
            </w:pPr>
          </w:p>
          <w:p w:rsidR="00CF12C7" w:rsidRDefault="00CF12C7" w:rsidP="00E25872">
            <w:pPr>
              <w:jc w:val="both"/>
              <w:rPr>
                <w:rFonts w:ascii="Times New Roman" w:hAnsi="Times New Roman" w:cs="Times New Roman"/>
                <w:b/>
                <w:sz w:val="24"/>
              </w:rPr>
            </w:pPr>
          </w:p>
          <w:p w:rsidR="00CF12C7" w:rsidRDefault="00CF12C7" w:rsidP="00E25872">
            <w:pPr>
              <w:jc w:val="both"/>
              <w:rPr>
                <w:rFonts w:ascii="Times New Roman" w:hAnsi="Times New Roman" w:cs="Times New Roman"/>
                <w:b/>
                <w:sz w:val="24"/>
              </w:rPr>
            </w:pPr>
          </w:p>
          <w:p w:rsidR="00CF12C7" w:rsidRDefault="00CF12C7" w:rsidP="00E25872">
            <w:pPr>
              <w:jc w:val="both"/>
              <w:rPr>
                <w:rFonts w:ascii="Times New Roman" w:hAnsi="Times New Roman" w:cs="Times New Roman"/>
                <w:b/>
                <w:sz w:val="24"/>
              </w:rPr>
            </w:pPr>
          </w:p>
          <w:p w:rsidR="00CF12C7" w:rsidRDefault="00CF12C7" w:rsidP="00E25872">
            <w:pPr>
              <w:jc w:val="both"/>
              <w:rPr>
                <w:rFonts w:ascii="Times New Roman" w:hAnsi="Times New Roman" w:cs="Times New Roman"/>
                <w:b/>
                <w:sz w:val="24"/>
              </w:rPr>
            </w:pPr>
          </w:p>
        </w:tc>
      </w:tr>
    </w:tbl>
    <w:p w:rsidR="008F3B71" w:rsidRDefault="008F3B71" w:rsidP="00E25872">
      <w:pPr>
        <w:spacing w:after="0" w:line="240" w:lineRule="auto"/>
        <w:jc w:val="both"/>
        <w:rPr>
          <w:rFonts w:ascii="Times New Roman" w:hAnsi="Times New Roman" w:cs="Times New Roman"/>
          <w:b/>
          <w:sz w:val="24"/>
        </w:rPr>
      </w:pPr>
    </w:p>
    <w:p w:rsidR="008F3B71" w:rsidRDefault="008F3B71" w:rsidP="00E25872">
      <w:pPr>
        <w:spacing w:after="0" w:line="240" w:lineRule="auto"/>
        <w:jc w:val="both"/>
        <w:rPr>
          <w:rFonts w:ascii="Times New Roman" w:hAnsi="Times New Roman" w:cs="Times New Roman"/>
          <w:b/>
          <w:sz w:val="24"/>
        </w:rPr>
      </w:pPr>
      <w:r>
        <w:rPr>
          <w:rFonts w:ascii="Times New Roman" w:hAnsi="Times New Roman" w:cs="Times New Roman"/>
          <w:b/>
          <w:sz w:val="24"/>
        </w:rPr>
        <w:t>13.</w:t>
      </w:r>
      <w:r w:rsidR="00B51EEA">
        <w:rPr>
          <w:rFonts w:ascii="Times New Roman" w:hAnsi="Times New Roman" w:cs="Times New Roman"/>
          <w:b/>
          <w:sz w:val="24"/>
        </w:rPr>
        <w:t>3</w:t>
      </w:r>
      <w:r>
        <w:rPr>
          <w:rFonts w:ascii="Times New Roman" w:hAnsi="Times New Roman" w:cs="Times New Roman"/>
          <w:b/>
          <w:sz w:val="24"/>
        </w:rPr>
        <w:t xml:space="preserve"> </w:t>
      </w:r>
      <w:r w:rsidRPr="008F3B71">
        <w:rPr>
          <w:rFonts w:ascii="Times New Roman" w:hAnsi="Times New Roman" w:cs="Times New Roman"/>
          <w:b/>
          <w:sz w:val="24"/>
        </w:rPr>
        <w:t>Explicación otros movimientos inversiones financieras [bloque de texto]</w:t>
      </w:r>
    </w:p>
    <w:p w:rsidR="00B51EEA" w:rsidRDefault="00B51EEA" w:rsidP="00E25872">
      <w:pPr>
        <w:spacing w:after="0" w:line="240" w:lineRule="auto"/>
        <w:jc w:val="both"/>
        <w:rPr>
          <w:rFonts w:ascii="Times New Roman" w:hAnsi="Times New Roman" w:cs="Times New Roman"/>
          <w:b/>
          <w:sz w:val="24"/>
        </w:rPr>
      </w:pPr>
    </w:p>
    <w:tbl>
      <w:tblPr>
        <w:tblStyle w:val="Tablaconcuadrcula"/>
        <w:tblW w:w="0" w:type="auto"/>
        <w:tblLook w:val="04A0" w:firstRow="1" w:lastRow="0" w:firstColumn="1" w:lastColumn="0" w:noHBand="0" w:noVBand="1"/>
      </w:tblPr>
      <w:tblGrid>
        <w:gridCol w:w="8828"/>
      </w:tblGrid>
      <w:tr w:rsidR="00CF12C7" w:rsidTr="00CF12C7">
        <w:tc>
          <w:tcPr>
            <w:tcW w:w="8828" w:type="dxa"/>
          </w:tcPr>
          <w:p w:rsidR="00CF12C7" w:rsidRDefault="00CF12C7" w:rsidP="00E25872">
            <w:pPr>
              <w:jc w:val="both"/>
              <w:rPr>
                <w:rFonts w:ascii="Times New Roman" w:hAnsi="Times New Roman" w:cs="Times New Roman"/>
                <w:b/>
                <w:sz w:val="24"/>
              </w:rPr>
            </w:pPr>
          </w:p>
          <w:p w:rsidR="00CF12C7" w:rsidRDefault="00CF12C7" w:rsidP="00E25872">
            <w:pPr>
              <w:jc w:val="both"/>
              <w:rPr>
                <w:rFonts w:ascii="Times New Roman" w:hAnsi="Times New Roman" w:cs="Times New Roman"/>
                <w:b/>
                <w:sz w:val="24"/>
              </w:rPr>
            </w:pPr>
          </w:p>
          <w:p w:rsidR="00CF12C7" w:rsidRDefault="00CF12C7" w:rsidP="00E25872">
            <w:pPr>
              <w:jc w:val="both"/>
              <w:rPr>
                <w:rFonts w:ascii="Times New Roman" w:hAnsi="Times New Roman" w:cs="Times New Roman"/>
                <w:b/>
                <w:sz w:val="24"/>
              </w:rPr>
            </w:pPr>
          </w:p>
          <w:p w:rsidR="00CF12C7" w:rsidRDefault="00CF12C7" w:rsidP="00E25872">
            <w:pPr>
              <w:jc w:val="both"/>
              <w:rPr>
                <w:rFonts w:ascii="Times New Roman" w:hAnsi="Times New Roman" w:cs="Times New Roman"/>
                <w:b/>
                <w:sz w:val="24"/>
              </w:rPr>
            </w:pPr>
          </w:p>
          <w:p w:rsidR="00CF12C7" w:rsidRDefault="00CF12C7" w:rsidP="00E25872">
            <w:pPr>
              <w:jc w:val="both"/>
              <w:rPr>
                <w:rFonts w:ascii="Times New Roman" w:hAnsi="Times New Roman" w:cs="Times New Roman"/>
                <w:b/>
                <w:sz w:val="24"/>
              </w:rPr>
            </w:pPr>
          </w:p>
          <w:p w:rsidR="00CF12C7" w:rsidRDefault="00CF12C7" w:rsidP="00E25872">
            <w:pPr>
              <w:jc w:val="both"/>
              <w:rPr>
                <w:rFonts w:ascii="Times New Roman" w:hAnsi="Times New Roman" w:cs="Times New Roman"/>
                <w:b/>
                <w:sz w:val="24"/>
              </w:rPr>
            </w:pPr>
          </w:p>
        </w:tc>
      </w:tr>
    </w:tbl>
    <w:p w:rsidR="00E868D0" w:rsidRDefault="00E868D0" w:rsidP="00E25872">
      <w:pPr>
        <w:spacing w:after="0" w:line="240" w:lineRule="auto"/>
        <w:jc w:val="both"/>
        <w:rPr>
          <w:rFonts w:ascii="Times New Roman" w:hAnsi="Times New Roman" w:cs="Times New Roman"/>
          <w:b/>
          <w:sz w:val="24"/>
        </w:rPr>
      </w:pPr>
    </w:p>
    <w:p w:rsidR="00B51EEA" w:rsidRPr="000A5C37" w:rsidRDefault="00B51EEA" w:rsidP="00E25872">
      <w:pPr>
        <w:spacing w:after="0" w:line="240" w:lineRule="auto"/>
        <w:jc w:val="both"/>
        <w:rPr>
          <w:rFonts w:ascii="Times New Roman" w:hAnsi="Times New Roman" w:cs="Times New Roman"/>
          <w:b/>
          <w:sz w:val="24"/>
        </w:rPr>
      </w:pPr>
      <w:r w:rsidRPr="00F60D5E">
        <w:rPr>
          <w:rFonts w:ascii="Times New Roman" w:hAnsi="Times New Roman" w:cs="Times New Roman"/>
          <w:b/>
          <w:sz w:val="24"/>
          <w:highlight w:val="yellow"/>
        </w:rPr>
        <w:t>13.4 Garantías</w:t>
      </w:r>
    </w:p>
    <w:p w:rsidR="00FB3E65" w:rsidRDefault="00FB3E65" w:rsidP="00E25872">
      <w:pPr>
        <w:spacing w:after="0" w:line="240" w:lineRule="auto"/>
        <w:jc w:val="both"/>
        <w:rPr>
          <w:rFonts w:ascii="Times New Roman" w:hAnsi="Times New Roman" w:cs="Times New Roman"/>
          <w:sz w:val="24"/>
        </w:rPr>
      </w:pPr>
    </w:p>
    <w:tbl>
      <w:tblPr>
        <w:tblStyle w:val="Tablaconcuadrcula"/>
        <w:tblW w:w="0" w:type="auto"/>
        <w:tblLook w:val="04A0" w:firstRow="1" w:lastRow="0" w:firstColumn="1" w:lastColumn="0" w:noHBand="0" w:noVBand="1"/>
      </w:tblPr>
      <w:tblGrid>
        <w:gridCol w:w="8828"/>
      </w:tblGrid>
      <w:tr w:rsidR="00E868D0" w:rsidTr="00E868D0">
        <w:tc>
          <w:tcPr>
            <w:tcW w:w="8828" w:type="dxa"/>
          </w:tcPr>
          <w:p w:rsidR="00E868D0" w:rsidRDefault="00E868D0" w:rsidP="00E25872">
            <w:pPr>
              <w:jc w:val="both"/>
              <w:rPr>
                <w:rFonts w:ascii="Times New Roman" w:hAnsi="Times New Roman" w:cs="Times New Roman"/>
                <w:sz w:val="24"/>
              </w:rPr>
            </w:pPr>
          </w:p>
          <w:p w:rsidR="00E868D0" w:rsidRDefault="00E868D0" w:rsidP="00E25872">
            <w:pPr>
              <w:jc w:val="both"/>
              <w:rPr>
                <w:rFonts w:ascii="Times New Roman" w:hAnsi="Times New Roman" w:cs="Times New Roman"/>
                <w:sz w:val="24"/>
              </w:rPr>
            </w:pPr>
          </w:p>
          <w:p w:rsidR="00E868D0" w:rsidRDefault="00E868D0" w:rsidP="00E25872">
            <w:pPr>
              <w:jc w:val="both"/>
              <w:rPr>
                <w:rFonts w:ascii="Times New Roman" w:hAnsi="Times New Roman" w:cs="Times New Roman"/>
                <w:sz w:val="24"/>
              </w:rPr>
            </w:pPr>
          </w:p>
          <w:p w:rsidR="00C005F3" w:rsidRPr="00FA5E7D" w:rsidRDefault="00C005F3" w:rsidP="00C005F3">
            <w:pPr>
              <w:jc w:val="both"/>
              <w:rPr>
                <w:rFonts w:ascii="Times New Roman" w:hAnsi="Times New Roman" w:cs="Times New Roman"/>
                <w:sz w:val="24"/>
              </w:rPr>
            </w:pPr>
            <w:r w:rsidRPr="00FA5E7D">
              <w:rPr>
                <w:rFonts w:ascii="Times New Roman" w:hAnsi="Times New Roman" w:cs="Times New Roman"/>
                <w:sz w:val="24"/>
              </w:rPr>
              <w:t>Al 3</w:t>
            </w:r>
            <w:r>
              <w:rPr>
                <w:rFonts w:ascii="Times New Roman" w:hAnsi="Times New Roman" w:cs="Times New Roman"/>
                <w:sz w:val="24"/>
              </w:rPr>
              <w:t>1</w:t>
            </w:r>
            <w:r w:rsidRPr="00FA5E7D">
              <w:rPr>
                <w:rFonts w:ascii="Times New Roman" w:hAnsi="Times New Roman" w:cs="Times New Roman"/>
                <w:sz w:val="24"/>
              </w:rPr>
              <w:t xml:space="preserve"> de </w:t>
            </w:r>
            <w:r w:rsidR="00F60D5E">
              <w:rPr>
                <w:rFonts w:ascii="Times New Roman" w:hAnsi="Times New Roman" w:cs="Times New Roman"/>
                <w:sz w:val="24"/>
              </w:rPr>
              <w:t>Marzo de 2018</w:t>
            </w:r>
            <w:r w:rsidRPr="00FA5E7D">
              <w:rPr>
                <w:rFonts w:ascii="Times New Roman" w:hAnsi="Times New Roman" w:cs="Times New Roman"/>
                <w:sz w:val="24"/>
              </w:rPr>
              <w:t xml:space="preserve">  la Compañía no tiene garantías vigentes.</w:t>
            </w:r>
          </w:p>
          <w:p w:rsidR="00E868D0" w:rsidRDefault="00E868D0" w:rsidP="00E25872">
            <w:pPr>
              <w:jc w:val="both"/>
              <w:rPr>
                <w:rFonts w:ascii="Times New Roman" w:hAnsi="Times New Roman" w:cs="Times New Roman"/>
                <w:sz w:val="24"/>
              </w:rPr>
            </w:pPr>
          </w:p>
          <w:p w:rsidR="00E868D0" w:rsidRDefault="00E868D0" w:rsidP="00E25872">
            <w:pPr>
              <w:jc w:val="both"/>
              <w:rPr>
                <w:rFonts w:ascii="Times New Roman" w:hAnsi="Times New Roman" w:cs="Times New Roman"/>
                <w:sz w:val="24"/>
              </w:rPr>
            </w:pPr>
          </w:p>
          <w:p w:rsidR="00E868D0" w:rsidRDefault="00E868D0" w:rsidP="00E25872">
            <w:pPr>
              <w:jc w:val="both"/>
              <w:rPr>
                <w:rFonts w:ascii="Times New Roman" w:hAnsi="Times New Roman" w:cs="Times New Roman"/>
                <w:sz w:val="24"/>
              </w:rPr>
            </w:pPr>
          </w:p>
        </w:tc>
      </w:tr>
    </w:tbl>
    <w:p w:rsidR="009A1E50" w:rsidRDefault="009A1E50" w:rsidP="00E25872">
      <w:pPr>
        <w:spacing w:after="0" w:line="240" w:lineRule="auto"/>
        <w:jc w:val="both"/>
        <w:rPr>
          <w:rFonts w:ascii="Times New Roman" w:hAnsi="Times New Roman" w:cs="Times New Roman"/>
          <w:sz w:val="24"/>
        </w:rPr>
      </w:pPr>
    </w:p>
    <w:tbl>
      <w:tblPr>
        <w:tblStyle w:val="Tablaconcuadrcula"/>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9A1E50" w:rsidTr="009A1E50">
        <w:tc>
          <w:tcPr>
            <w:tcW w:w="8828" w:type="dxa"/>
          </w:tcPr>
          <w:p w:rsidR="009A1E50" w:rsidRDefault="009A1E50" w:rsidP="00E25872">
            <w:pPr>
              <w:jc w:val="both"/>
              <w:rPr>
                <w:rFonts w:ascii="Times New Roman" w:hAnsi="Times New Roman" w:cs="Times New Roman"/>
                <w:sz w:val="24"/>
              </w:rPr>
            </w:pPr>
          </w:p>
        </w:tc>
      </w:tr>
    </w:tbl>
    <w:p w:rsidR="00FB3E65" w:rsidRDefault="00FB3E65" w:rsidP="00E25872">
      <w:pPr>
        <w:spacing w:after="0" w:line="240" w:lineRule="auto"/>
        <w:jc w:val="both"/>
        <w:rPr>
          <w:rFonts w:ascii="Times New Roman" w:hAnsi="Times New Roman" w:cs="Times New Roman"/>
          <w:sz w:val="24"/>
        </w:rPr>
      </w:pPr>
    </w:p>
    <w:p w:rsidR="005A1A5F" w:rsidRPr="009C11AC" w:rsidRDefault="005A1A5F" w:rsidP="005A1A5F">
      <w:pPr>
        <w:spacing w:after="0" w:line="240" w:lineRule="auto"/>
        <w:jc w:val="both"/>
        <w:rPr>
          <w:rFonts w:ascii="Times New Roman" w:hAnsi="Times New Roman" w:cs="Times New Roman"/>
          <w:b/>
          <w:sz w:val="24"/>
        </w:rPr>
      </w:pPr>
      <w:r w:rsidRPr="009C11AC">
        <w:rPr>
          <w:rFonts w:ascii="Times New Roman" w:hAnsi="Times New Roman" w:cs="Times New Roman"/>
          <w:b/>
          <w:sz w:val="24"/>
        </w:rPr>
        <w:t>Nota 1</w:t>
      </w:r>
      <w:r>
        <w:rPr>
          <w:rFonts w:ascii="Times New Roman" w:hAnsi="Times New Roman" w:cs="Times New Roman"/>
          <w:b/>
          <w:sz w:val="24"/>
        </w:rPr>
        <w:t>4</w:t>
      </w:r>
      <w:r w:rsidRPr="009C11AC">
        <w:rPr>
          <w:rFonts w:ascii="Times New Roman" w:hAnsi="Times New Roman" w:cs="Times New Roman"/>
          <w:b/>
          <w:sz w:val="24"/>
        </w:rPr>
        <w:t xml:space="preserve"> </w:t>
      </w:r>
      <w:r w:rsidR="009F534F">
        <w:rPr>
          <w:rFonts w:ascii="Times New Roman" w:hAnsi="Times New Roman" w:cs="Times New Roman"/>
          <w:b/>
          <w:sz w:val="24"/>
        </w:rPr>
        <w:t>–</w:t>
      </w:r>
      <w:r w:rsidRPr="009C11AC">
        <w:rPr>
          <w:rFonts w:ascii="Times New Roman" w:hAnsi="Times New Roman" w:cs="Times New Roman"/>
          <w:b/>
          <w:sz w:val="24"/>
        </w:rPr>
        <w:t xml:space="preserve"> </w:t>
      </w:r>
      <w:r w:rsidR="009F534F">
        <w:rPr>
          <w:rFonts w:ascii="Times New Roman" w:hAnsi="Times New Roman" w:cs="Times New Roman"/>
          <w:b/>
          <w:sz w:val="24"/>
        </w:rPr>
        <w:t>Inversiones inmobiliarias</w:t>
      </w:r>
    </w:p>
    <w:p w:rsidR="00FB3E65" w:rsidRPr="00593720" w:rsidRDefault="00593720" w:rsidP="00E25872">
      <w:pPr>
        <w:spacing w:after="0" w:line="240" w:lineRule="auto"/>
        <w:jc w:val="both"/>
        <w:rPr>
          <w:rFonts w:ascii="Times New Roman" w:hAnsi="Times New Roman" w:cs="Times New Roman"/>
          <w:b/>
          <w:sz w:val="24"/>
        </w:rPr>
      </w:pPr>
      <w:r w:rsidRPr="00593720">
        <w:rPr>
          <w:rFonts w:ascii="Times New Roman" w:hAnsi="Times New Roman" w:cs="Times New Roman"/>
          <w:b/>
          <w:sz w:val="24"/>
        </w:rPr>
        <w:t>14.1 Explicación propiedades de inversión para arriendos operativos [bloque de texto]</w:t>
      </w:r>
    </w:p>
    <w:p w:rsidR="00C0707D" w:rsidRDefault="00C0707D" w:rsidP="00E25872">
      <w:pPr>
        <w:spacing w:after="0" w:line="240" w:lineRule="auto"/>
        <w:jc w:val="both"/>
        <w:rPr>
          <w:rFonts w:ascii="Times New Roman" w:hAnsi="Times New Roman" w:cs="Times New Roman"/>
          <w:sz w:val="24"/>
        </w:rPr>
      </w:pPr>
    </w:p>
    <w:tbl>
      <w:tblPr>
        <w:tblStyle w:val="Tablaconcuadrcula"/>
        <w:tblW w:w="0" w:type="auto"/>
        <w:tblLook w:val="04A0" w:firstRow="1" w:lastRow="0" w:firstColumn="1" w:lastColumn="0" w:noHBand="0" w:noVBand="1"/>
      </w:tblPr>
      <w:tblGrid>
        <w:gridCol w:w="8828"/>
      </w:tblGrid>
      <w:tr w:rsidR="00E868D0" w:rsidTr="00E868D0">
        <w:tc>
          <w:tcPr>
            <w:tcW w:w="8828" w:type="dxa"/>
          </w:tcPr>
          <w:p w:rsidR="00E868D0" w:rsidRDefault="00E868D0" w:rsidP="00E25872">
            <w:pPr>
              <w:jc w:val="both"/>
              <w:rPr>
                <w:rFonts w:ascii="Times New Roman" w:hAnsi="Times New Roman" w:cs="Times New Roman"/>
                <w:sz w:val="24"/>
              </w:rPr>
            </w:pPr>
          </w:p>
          <w:p w:rsidR="00E868D0" w:rsidRDefault="00E868D0" w:rsidP="00E25872">
            <w:pPr>
              <w:jc w:val="both"/>
              <w:rPr>
                <w:rFonts w:ascii="Times New Roman" w:hAnsi="Times New Roman" w:cs="Times New Roman"/>
                <w:sz w:val="24"/>
              </w:rPr>
            </w:pPr>
          </w:p>
          <w:p w:rsidR="00E868D0" w:rsidRDefault="00E868D0" w:rsidP="00E25872">
            <w:pPr>
              <w:jc w:val="both"/>
              <w:rPr>
                <w:rFonts w:ascii="Times New Roman" w:hAnsi="Times New Roman" w:cs="Times New Roman"/>
                <w:sz w:val="24"/>
              </w:rPr>
            </w:pPr>
          </w:p>
          <w:p w:rsidR="00FA5E7D" w:rsidRDefault="00FA5E7D" w:rsidP="00E25872">
            <w:pPr>
              <w:jc w:val="both"/>
              <w:rPr>
                <w:rFonts w:ascii="Times New Roman" w:hAnsi="Times New Roman" w:cs="Times New Roman"/>
                <w:sz w:val="24"/>
              </w:rPr>
            </w:pPr>
          </w:p>
          <w:p w:rsidR="00FA5E7D" w:rsidRDefault="00FA5E7D" w:rsidP="00E25872">
            <w:pPr>
              <w:jc w:val="both"/>
              <w:rPr>
                <w:rFonts w:ascii="Times New Roman" w:hAnsi="Times New Roman" w:cs="Times New Roman"/>
                <w:sz w:val="24"/>
              </w:rPr>
            </w:pPr>
          </w:p>
        </w:tc>
      </w:tr>
    </w:tbl>
    <w:p w:rsidR="00C0707D" w:rsidRDefault="00C0707D" w:rsidP="00E25872">
      <w:pPr>
        <w:spacing w:after="0" w:line="240" w:lineRule="auto"/>
        <w:jc w:val="both"/>
        <w:rPr>
          <w:rFonts w:ascii="Times New Roman" w:hAnsi="Times New Roman" w:cs="Times New Roman"/>
          <w:sz w:val="24"/>
        </w:rPr>
      </w:pPr>
    </w:p>
    <w:tbl>
      <w:tblPr>
        <w:tblStyle w:val="Tablaconcuadrcula"/>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183272" w:rsidTr="00183272">
        <w:tc>
          <w:tcPr>
            <w:tcW w:w="8828" w:type="dxa"/>
          </w:tcPr>
          <w:p w:rsidR="00183272" w:rsidRDefault="00183272" w:rsidP="00E25872">
            <w:pPr>
              <w:jc w:val="both"/>
              <w:rPr>
                <w:rFonts w:ascii="Times New Roman" w:hAnsi="Times New Roman" w:cs="Times New Roman"/>
                <w:sz w:val="24"/>
              </w:rPr>
            </w:pPr>
          </w:p>
        </w:tc>
      </w:tr>
    </w:tbl>
    <w:p w:rsidR="00C0707D" w:rsidRDefault="00C0707D" w:rsidP="00E25872">
      <w:pPr>
        <w:spacing w:after="0" w:line="240" w:lineRule="auto"/>
        <w:jc w:val="both"/>
        <w:rPr>
          <w:rFonts w:ascii="Times New Roman" w:hAnsi="Times New Roman" w:cs="Times New Roman"/>
          <w:sz w:val="24"/>
        </w:rPr>
      </w:pPr>
    </w:p>
    <w:p w:rsidR="00E72E76" w:rsidRPr="00F60D5E" w:rsidRDefault="00E72E76" w:rsidP="00E72E76">
      <w:pPr>
        <w:spacing w:after="0" w:line="240" w:lineRule="auto"/>
        <w:jc w:val="both"/>
        <w:rPr>
          <w:rFonts w:ascii="Times New Roman" w:hAnsi="Times New Roman" w:cs="Times New Roman"/>
          <w:b/>
          <w:sz w:val="24"/>
          <w:highlight w:val="yellow"/>
        </w:rPr>
      </w:pPr>
      <w:r w:rsidRPr="00F60D5E">
        <w:rPr>
          <w:rFonts w:ascii="Times New Roman" w:hAnsi="Times New Roman" w:cs="Times New Roman"/>
          <w:b/>
          <w:sz w:val="24"/>
          <w:highlight w:val="yellow"/>
        </w:rPr>
        <w:t>Nota 15 – Activos no corrientes mantenidos para la venta</w:t>
      </w:r>
    </w:p>
    <w:p w:rsidR="00C0707D" w:rsidRPr="003822C3" w:rsidRDefault="003822C3" w:rsidP="00E25872">
      <w:pPr>
        <w:spacing w:after="0" w:line="240" w:lineRule="auto"/>
        <w:jc w:val="both"/>
        <w:rPr>
          <w:rFonts w:ascii="Times New Roman" w:hAnsi="Times New Roman" w:cs="Times New Roman"/>
          <w:b/>
          <w:sz w:val="24"/>
        </w:rPr>
      </w:pPr>
      <w:r w:rsidRPr="00F60D5E">
        <w:rPr>
          <w:rFonts w:ascii="Times New Roman" w:hAnsi="Times New Roman" w:cs="Times New Roman"/>
          <w:b/>
          <w:sz w:val="24"/>
          <w:highlight w:val="yellow"/>
        </w:rPr>
        <w:t>15.1 Explicación activos no corrientes mantenidos para la venta [bloque de texto]</w:t>
      </w:r>
    </w:p>
    <w:p w:rsidR="00C0707D" w:rsidRDefault="00C0707D" w:rsidP="00E25872">
      <w:pPr>
        <w:spacing w:after="0" w:line="240" w:lineRule="auto"/>
        <w:jc w:val="both"/>
        <w:rPr>
          <w:rFonts w:ascii="Times New Roman" w:hAnsi="Times New Roman" w:cs="Times New Roman"/>
          <w:sz w:val="24"/>
        </w:rPr>
      </w:pPr>
    </w:p>
    <w:tbl>
      <w:tblPr>
        <w:tblStyle w:val="Tablaconcuadrcula"/>
        <w:tblW w:w="0" w:type="auto"/>
        <w:tblLook w:val="04A0" w:firstRow="1" w:lastRow="0" w:firstColumn="1" w:lastColumn="0" w:noHBand="0" w:noVBand="1"/>
      </w:tblPr>
      <w:tblGrid>
        <w:gridCol w:w="8828"/>
      </w:tblGrid>
      <w:tr w:rsidR="00C37726" w:rsidTr="00C37726">
        <w:tc>
          <w:tcPr>
            <w:tcW w:w="8828" w:type="dxa"/>
          </w:tcPr>
          <w:p w:rsidR="00C37726" w:rsidRDefault="00C37726" w:rsidP="00E25872">
            <w:pPr>
              <w:jc w:val="both"/>
              <w:rPr>
                <w:rFonts w:ascii="Times New Roman" w:hAnsi="Times New Roman" w:cs="Times New Roman"/>
                <w:sz w:val="24"/>
              </w:rPr>
            </w:pPr>
          </w:p>
          <w:p w:rsidR="00C37726" w:rsidRDefault="00F60D5E" w:rsidP="00E25872">
            <w:pPr>
              <w:jc w:val="both"/>
              <w:rPr>
                <w:rFonts w:ascii="Times New Roman" w:hAnsi="Times New Roman" w:cs="Times New Roman"/>
                <w:sz w:val="24"/>
              </w:rPr>
            </w:pPr>
            <w:r>
              <w:rPr>
                <w:rFonts w:ascii="Times New Roman" w:hAnsi="Times New Roman" w:cs="Times New Roman"/>
                <w:sz w:val="24"/>
              </w:rPr>
              <w:t>Al 31 de Marzo de 2018</w:t>
            </w:r>
            <w:r w:rsidR="00FA5E7D" w:rsidRPr="00FA5E7D">
              <w:rPr>
                <w:rFonts w:ascii="Times New Roman" w:hAnsi="Times New Roman" w:cs="Times New Roman"/>
                <w:sz w:val="24"/>
              </w:rPr>
              <w:t xml:space="preserve"> la Compañía no tiene activos no corrientes para la venta.</w:t>
            </w:r>
          </w:p>
          <w:p w:rsidR="00C37726" w:rsidRDefault="00C37726" w:rsidP="00E25872">
            <w:pPr>
              <w:jc w:val="both"/>
              <w:rPr>
                <w:rFonts w:ascii="Times New Roman" w:hAnsi="Times New Roman" w:cs="Times New Roman"/>
                <w:sz w:val="24"/>
              </w:rPr>
            </w:pPr>
          </w:p>
        </w:tc>
      </w:tr>
    </w:tbl>
    <w:p w:rsidR="00C0707D" w:rsidRDefault="00C0707D" w:rsidP="00E25872">
      <w:pPr>
        <w:spacing w:after="0" w:line="240" w:lineRule="auto"/>
        <w:jc w:val="both"/>
        <w:rPr>
          <w:rFonts w:ascii="Times New Roman" w:hAnsi="Times New Roman" w:cs="Times New Roman"/>
          <w:sz w:val="24"/>
        </w:rPr>
      </w:pPr>
    </w:p>
    <w:tbl>
      <w:tblPr>
        <w:tblStyle w:val="Tablaconcuadrcula"/>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597C60" w:rsidTr="00597C60">
        <w:tc>
          <w:tcPr>
            <w:tcW w:w="8828" w:type="dxa"/>
          </w:tcPr>
          <w:p w:rsidR="00597C60" w:rsidRDefault="00597C60" w:rsidP="00E25872">
            <w:pPr>
              <w:jc w:val="both"/>
              <w:rPr>
                <w:rFonts w:ascii="Times New Roman" w:hAnsi="Times New Roman" w:cs="Times New Roman"/>
                <w:sz w:val="24"/>
              </w:rPr>
            </w:pPr>
          </w:p>
        </w:tc>
      </w:tr>
    </w:tbl>
    <w:p w:rsidR="00C0707D" w:rsidRDefault="00C0707D" w:rsidP="00E25872">
      <w:pPr>
        <w:spacing w:after="0" w:line="240" w:lineRule="auto"/>
        <w:jc w:val="both"/>
        <w:rPr>
          <w:rFonts w:ascii="Times New Roman" w:hAnsi="Times New Roman" w:cs="Times New Roman"/>
          <w:sz w:val="24"/>
        </w:rPr>
      </w:pPr>
    </w:p>
    <w:p w:rsidR="00CB0EF2" w:rsidRPr="009C11AC" w:rsidRDefault="00CB0EF2" w:rsidP="00CB0EF2">
      <w:pPr>
        <w:spacing w:after="0" w:line="240" w:lineRule="auto"/>
        <w:jc w:val="both"/>
        <w:rPr>
          <w:rFonts w:ascii="Times New Roman" w:hAnsi="Times New Roman" w:cs="Times New Roman"/>
          <w:b/>
          <w:sz w:val="24"/>
        </w:rPr>
      </w:pPr>
      <w:r w:rsidRPr="009C11AC">
        <w:rPr>
          <w:rFonts w:ascii="Times New Roman" w:hAnsi="Times New Roman" w:cs="Times New Roman"/>
          <w:b/>
          <w:sz w:val="24"/>
        </w:rPr>
        <w:t>Nota 1</w:t>
      </w:r>
      <w:r>
        <w:rPr>
          <w:rFonts w:ascii="Times New Roman" w:hAnsi="Times New Roman" w:cs="Times New Roman"/>
          <w:b/>
          <w:sz w:val="24"/>
        </w:rPr>
        <w:t>6</w:t>
      </w:r>
      <w:r w:rsidRPr="009C11AC">
        <w:rPr>
          <w:rFonts w:ascii="Times New Roman" w:hAnsi="Times New Roman" w:cs="Times New Roman"/>
          <w:b/>
          <w:sz w:val="24"/>
        </w:rPr>
        <w:t xml:space="preserve"> </w:t>
      </w:r>
      <w:r>
        <w:rPr>
          <w:rFonts w:ascii="Times New Roman" w:hAnsi="Times New Roman" w:cs="Times New Roman"/>
          <w:b/>
          <w:sz w:val="24"/>
        </w:rPr>
        <w:t>–</w:t>
      </w:r>
      <w:r w:rsidRPr="009C11AC">
        <w:rPr>
          <w:rFonts w:ascii="Times New Roman" w:hAnsi="Times New Roman" w:cs="Times New Roman"/>
          <w:b/>
          <w:sz w:val="24"/>
        </w:rPr>
        <w:t xml:space="preserve"> </w:t>
      </w:r>
      <w:r>
        <w:rPr>
          <w:rFonts w:ascii="Times New Roman" w:hAnsi="Times New Roman" w:cs="Times New Roman"/>
          <w:b/>
          <w:sz w:val="24"/>
        </w:rPr>
        <w:t>Cuentas por cobrar asegurados</w:t>
      </w:r>
    </w:p>
    <w:p w:rsidR="00CB45BC" w:rsidRPr="00A415A4" w:rsidRDefault="00A415A4" w:rsidP="00E25872">
      <w:pPr>
        <w:spacing w:after="0" w:line="240" w:lineRule="auto"/>
        <w:jc w:val="both"/>
        <w:rPr>
          <w:rFonts w:ascii="Times New Roman" w:hAnsi="Times New Roman" w:cs="Times New Roman"/>
          <w:b/>
          <w:sz w:val="24"/>
        </w:rPr>
      </w:pPr>
      <w:r w:rsidRPr="00A415A4">
        <w:rPr>
          <w:rFonts w:ascii="Times New Roman" w:hAnsi="Times New Roman" w:cs="Times New Roman"/>
          <w:b/>
          <w:sz w:val="24"/>
        </w:rPr>
        <w:t>16.3.1 Evolución del deterioro cuentas por cobrar asegurados [bloque de texto]</w:t>
      </w:r>
    </w:p>
    <w:p w:rsidR="00CB45BC" w:rsidRDefault="00CB45BC" w:rsidP="00E25872">
      <w:pPr>
        <w:spacing w:after="0" w:line="240" w:lineRule="auto"/>
        <w:jc w:val="both"/>
        <w:rPr>
          <w:rFonts w:ascii="Times New Roman" w:hAnsi="Times New Roman" w:cs="Times New Roman"/>
          <w:sz w:val="24"/>
        </w:rPr>
      </w:pPr>
    </w:p>
    <w:tbl>
      <w:tblPr>
        <w:tblStyle w:val="Tablaconcuadrcula"/>
        <w:tblW w:w="0" w:type="auto"/>
        <w:tblLook w:val="04A0" w:firstRow="1" w:lastRow="0" w:firstColumn="1" w:lastColumn="0" w:noHBand="0" w:noVBand="1"/>
      </w:tblPr>
      <w:tblGrid>
        <w:gridCol w:w="8828"/>
      </w:tblGrid>
      <w:tr w:rsidR="00476BFB" w:rsidTr="00476BFB">
        <w:tc>
          <w:tcPr>
            <w:tcW w:w="8828" w:type="dxa"/>
          </w:tcPr>
          <w:p w:rsidR="00476BFB" w:rsidRDefault="00476BFB" w:rsidP="00E25872">
            <w:pPr>
              <w:jc w:val="both"/>
              <w:rPr>
                <w:rFonts w:ascii="Times New Roman" w:hAnsi="Times New Roman" w:cs="Times New Roman"/>
                <w:sz w:val="24"/>
              </w:rPr>
            </w:pPr>
          </w:p>
          <w:p w:rsidR="00476BFB" w:rsidRDefault="00476BFB" w:rsidP="00E25872">
            <w:pPr>
              <w:jc w:val="both"/>
              <w:rPr>
                <w:rFonts w:ascii="Times New Roman" w:hAnsi="Times New Roman" w:cs="Times New Roman"/>
                <w:sz w:val="24"/>
              </w:rPr>
            </w:pPr>
          </w:p>
          <w:p w:rsidR="00476BFB" w:rsidRDefault="00476BFB" w:rsidP="00E25872">
            <w:pPr>
              <w:jc w:val="both"/>
              <w:rPr>
                <w:rFonts w:ascii="Times New Roman" w:hAnsi="Times New Roman" w:cs="Times New Roman"/>
                <w:sz w:val="24"/>
              </w:rPr>
            </w:pPr>
          </w:p>
          <w:p w:rsidR="00476BFB" w:rsidRDefault="00476BFB" w:rsidP="00E25872">
            <w:pPr>
              <w:jc w:val="both"/>
              <w:rPr>
                <w:rFonts w:ascii="Times New Roman" w:hAnsi="Times New Roman" w:cs="Times New Roman"/>
                <w:sz w:val="24"/>
              </w:rPr>
            </w:pPr>
          </w:p>
          <w:p w:rsidR="00476BFB" w:rsidRDefault="00476BFB" w:rsidP="00E25872">
            <w:pPr>
              <w:jc w:val="both"/>
              <w:rPr>
                <w:rFonts w:ascii="Times New Roman" w:hAnsi="Times New Roman" w:cs="Times New Roman"/>
                <w:sz w:val="24"/>
              </w:rPr>
            </w:pPr>
          </w:p>
          <w:p w:rsidR="00476BFB" w:rsidRDefault="00476BFB" w:rsidP="00E25872">
            <w:pPr>
              <w:jc w:val="both"/>
              <w:rPr>
                <w:rFonts w:ascii="Times New Roman" w:hAnsi="Times New Roman" w:cs="Times New Roman"/>
                <w:sz w:val="24"/>
              </w:rPr>
            </w:pPr>
          </w:p>
          <w:p w:rsidR="00476BFB" w:rsidRDefault="00476BFB" w:rsidP="00E25872">
            <w:pPr>
              <w:jc w:val="both"/>
              <w:rPr>
                <w:rFonts w:ascii="Times New Roman" w:hAnsi="Times New Roman" w:cs="Times New Roman"/>
                <w:sz w:val="24"/>
              </w:rPr>
            </w:pPr>
          </w:p>
          <w:p w:rsidR="00476BFB" w:rsidRDefault="00476BFB" w:rsidP="00E25872">
            <w:pPr>
              <w:jc w:val="both"/>
              <w:rPr>
                <w:rFonts w:ascii="Times New Roman" w:hAnsi="Times New Roman" w:cs="Times New Roman"/>
                <w:sz w:val="24"/>
              </w:rPr>
            </w:pPr>
          </w:p>
          <w:p w:rsidR="00476BFB" w:rsidRDefault="00476BFB" w:rsidP="00E25872">
            <w:pPr>
              <w:jc w:val="both"/>
              <w:rPr>
                <w:rFonts w:ascii="Times New Roman" w:hAnsi="Times New Roman" w:cs="Times New Roman"/>
                <w:sz w:val="24"/>
              </w:rPr>
            </w:pPr>
          </w:p>
        </w:tc>
      </w:tr>
    </w:tbl>
    <w:p w:rsidR="001138F4" w:rsidRDefault="001138F4" w:rsidP="00E25872">
      <w:pPr>
        <w:spacing w:after="0" w:line="240" w:lineRule="auto"/>
        <w:jc w:val="both"/>
        <w:rPr>
          <w:rFonts w:ascii="Times New Roman" w:hAnsi="Times New Roman" w:cs="Times New Roman"/>
          <w:sz w:val="24"/>
        </w:rPr>
      </w:pPr>
    </w:p>
    <w:p w:rsidR="00CB45BC" w:rsidRDefault="00CB45BC" w:rsidP="00E25872">
      <w:pPr>
        <w:spacing w:after="0" w:line="240" w:lineRule="auto"/>
        <w:jc w:val="both"/>
        <w:rPr>
          <w:rFonts w:ascii="Times New Roman" w:hAnsi="Times New Roman" w:cs="Times New Roman"/>
          <w:sz w:val="24"/>
        </w:rPr>
      </w:pPr>
    </w:p>
    <w:p w:rsidR="00743F62" w:rsidRPr="00743F62" w:rsidRDefault="00743F62" w:rsidP="00E25872">
      <w:pPr>
        <w:spacing w:after="0" w:line="240" w:lineRule="auto"/>
        <w:jc w:val="both"/>
        <w:rPr>
          <w:rFonts w:ascii="Times New Roman" w:hAnsi="Times New Roman" w:cs="Times New Roman"/>
          <w:b/>
          <w:sz w:val="24"/>
        </w:rPr>
      </w:pPr>
      <w:r w:rsidRPr="00F60D5E">
        <w:rPr>
          <w:rFonts w:ascii="Times New Roman" w:hAnsi="Times New Roman" w:cs="Times New Roman"/>
          <w:b/>
          <w:sz w:val="24"/>
          <w:highlight w:val="yellow"/>
        </w:rPr>
        <w:t xml:space="preserve">16.3.2 Explicación evolución </w:t>
      </w:r>
      <w:proofErr w:type="gramStart"/>
      <w:r w:rsidRPr="00F60D5E">
        <w:rPr>
          <w:rFonts w:ascii="Times New Roman" w:hAnsi="Times New Roman" w:cs="Times New Roman"/>
          <w:b/>
          <w:sz w:val="24"/>
          <w:highlight w:val="yellow"/>
        </w:rPr>
        <w:t>del deterioro asegurados</w:t>
      </w:r>
      <w:proofErr w:type="gramEnd"/>
      <w:r w:rsidRPr="00F60D5E">
        <w:rPr>
          <w:rFonts w:ascii="Times New Roman" w:hAnsi="Times New Roman" w:cs="Times New Roman"/>
          <w:b/>
          <w:sz w:val="24"/>
          <w:highlight w:val="yellow"/>
        </w:rPr>
        <w:t>: Modelo utilizado para determinar el deterioro [bloque de texto]</w:t>
      </w:r>
    </w:p>
    <w:p w:rsidR="00CB45BC" w:rsidRDefault="00CB45BC" w:rsidP="00E25872">
      <w:pPr>
        <w:spacing w:after="0" w:line="240" w:lineRule="auto"/>
        <w:jc w:val="both"/>
        <w:rPr>
          <w:rFonts w:ascii="Times New Roman" w:hAnsi="Times New Roman" w:cs="Times New Roman"/>
          <w:sz w:val="24"/>
        </w:rPr>
      </w:pPr>
    </w:p>
    <w:tbl>
      <w:tblPr>
        <w:tblStyle w:val="Tablaconcuadrcula"/>
        <w:tblW w:w="0" w:type="auto"/>
        <w:tblLook w:val="04A0" w:firstRow="1" w:lastRow="0" w:firstColumn="1" w:lastColumn="0" w:noHBand="0" w:noVBand="1"/>
      </w:tblPr>
      <w:tblGrid>
        <w:gridCol w:w="8828"/>
      </w:tblGrid>
      <w:tr w:rsidR="003A46D4" w:rsidTr="003A46D4">
        <w:tc>
          <w:tcPr>
            <w:tcW w:w="8828" w:type="dxa"/>
          </w:tcPr>
          <w:p w:rsidR="003A46D4" w:rsidRDefault="003A46D4" w:rsidP="00E25872">
            <w:pPr>
              <w:jc w:val="both"/>
              <w:rPr>
                <w:rFonts w:ascii="Times New Roman" w:hAnsi="Times New Roman" w:cs="Times New Roman"/>
                <w:sz w:val="24"/>
              </w:rPr>
            </w:pPr>
          </w:p>
          <w:p w:rsidR="003A46D4" w:rsidRDefault="003A46D4" w:rsidP="00E25872">
            <w:pPr>
              <w:jc w:val="both"/>
              <w:rPr>
                <w:rFonts w:ascii="Times New Roman" w:hAnsi="Times New Roman" w:cs="Times New Roman"/>
                <w:sz w:val="24"/>
              </w:rPr>
            </w:pPr>
          </w:p>
          <w:p w:rsidR="003A46D4" w:rsidRPr="00FA5E7D" w:rsidRDefault="00FA5E7D" w:rsidP="00E25872">
            <w:pPr>
              <w:jc w:val="both"/>
              <w:rPr>
                <w:rFonts w:ascii="Times New Roman" w:hAnsi="Times New Roman" w:cs="Times New Roman"/>
                <w:sz w:val="24"/>
                <w:szCs w:val="24"/>
              </w:rPr>
            </w:pPr>
            <w:r w:rsidRPr="00FA5E7D">
              <w:rPr>
                <w:rFonts w:ascii="Times New Roman" w:hAnsi="Times New Roman" w:cs="Times New Roman"/>
                <w:sz w:val="24"/>
                <w:szCs w:val="24"/>
                <w:shd w:val="clear" w:color="auto" w:fill="FFFFFF"/>
              </w:rPr>
              <w:t xml:space="preserve">La compañía presenta modelo de deterioro según Circular N° 1499 de la </w:t>
            </w:r>
            <w:r w:rsidR="00383361">
              <w:rPr>
                <w:rFonts w:ascii="Times New Roman" w:hAnsi="Times New Roman" w:cs="Times New Roman"/>
                <w:sz w:val="24"/>
                <w:szCs w:val="24"/>
                <w:shd w:val="clear" w:color="auto" w:fill="FFFFFF"/>
              </w:rPr>
              <w:t>Comisión para el Mercado Financiero</w:t>
            </w:r>
            <w:r w:rsidRPr="00FA5E7D">
              <w:rPr>
                <w:rFonts w:ascii="Times New Roman" w:hAnsi="Times New Roman" w:cs="Times New Roman"/>
                <w:sz w:val="24"/>
                <w:szCs w:val="24"/>
                <w:shd w:val="clear" w:color="auto" w:fill="FFFFFF"/>
              </w:rPr>
              <w:t xml:space="preserve"> de fecha 15 de septiembre del 2000.</w:t>
            </w:r>
          </w:p>
          <w:p w:rsidR="003A46D4" w:rsidRDefault="003A46D4" w:rsidP="00E25872">
            <w:pPr>
              <w:jc w:val="both"/>
              <w:rPr>
                <w:rFonts w:ascii="Times New Roman" w:hAnsi="Times New Roman" w:cs="Times New Roman"/>
                <w:sz w:val="24"/>
              </w:rPr>
            </w:pPr>
          </w:p>
          <w:p w:rsidR="003A46D4" w:rsidRDefault="003A46D4" w:rsidP="00E25872">
            <w:pPr>
              <w:jc w:val="both"/>
              <w:rPr>
                <w:rFonts w:ascii="Times New Roman" w:hAnsi="Times New Roman" w:cs="Times New Roman"/>
                <w:sz w:val="24"/>
              </w:rPr>
            </w:pPr>
          </w:p>
          <w:p w:rsidR="003A46D4" w:rsidRDefault="003A46D4" w:rsidP="00E25872">
            <w:pPr>
              <w:jc w:val="both"/>
              <w:rPr>
                <w:rFonts w:ascii="Times New Roman" w:hAnsi="Times New Roman" w:cs="Times New Roman"/>
                <w:sz w:val="24"/>
              </w:rPr>
            </w:pPr>
          </w:p>
          <w:p w:rsidR="003A46D4" w:rsidRDefault="003A46D4" w:rsidP="00E25872">
            <w:pPr>
              <w:jc w:val="both"/>
              <w:rPr>
                <w:rFonts w:ascii="Times New Roman" w:hAnsi="Times New Roman" w:cs="Times New Roman"/>
                <w:sz w:val="24"/>
              </w:rPr>
            </w:pPr>
          </w:p>
          <w:p w:rsidR="003A46D4" w:rsidRDefault="003A46D4" w:rsidP="00E25872">
            <w:pPr>
              <w:jc w:val="both"/>
              <w:rPr>
                <w:rFonts w:ascii="Times New Roman" w:hAnsi="Times New Roman" w:cs="Times New Roman"/>
                <w:sz w:val="24"/>
              </w:rPr>
            </w:pPr>
          </w:p>
          <w:p w:rsidR="003A46D4" w:rsidRDefault="003A46D4" w:rsidP="00E25872">
            <w:pPr>
              <w:jc w:val="both"/>
              <w:rPr>
                <w:rFonts w:ascii="Times New Roman" w:hAnsi="Times New Roman" w:cs="Times New Roman"/>
                <w:sz w:val="24"/>
              </w:rPr>
            </w:pPr>
          </w:p>
          <w:p w:rsidR="003A46D4" w:rsidRDefault="003A46D4" w:rsidP="00E25872">
            <w:pPr>
              <w:jc w:val="both"/>
              <w:rPr>
                <w:rFonts w:ascii="Times New Roman" w:hAnsi="Times New Roman" w:cs="Times New Roman"/>
                <w:sz w:val="24"/>
              </w:rPr>
            </w:pPr>
          </w:p>
        </w:tc>
      </w:tr>
    </w:tbl>
    <w:p w:rsidR="001138F4" w:rsidRDefault="001138F4" w:rsidP="00E25872">
      <w:pPr>
        <w:spacing w:after="0" w:line="240" w:lineRule="auto"/>
        <w:jc w:val="both"/>
        <w:rPr>
          <w:rFonts w:ascii="Times New Roman" w:hAnsi="Times New Roman" w:cs="Times New Roman"/>
          <w:sz w:val="24"/>
        </w:rPr>
      </w:pPr>
    </w:p>
    <w:tbl>
      <w:tblPr>
        <w:tblStyle w:val="Tablaconcuadrcula"/>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020203" w:rsidTr="00020203">
        <w:tc>
          <w:tcPr>
            <w:tcW w:w="8828" w:type="dxa"/>
          </w:tcPr>
          <w:p w:rsidR="00020203" w:rsidRDefault="00020203" w:rsidP="00E25872">
            <w:pPr>
              <w:jc w:val="both"/>
              <w:rPr>
                <w:rFonts w:ascii="Times New Roman" w:hAnsi="Times New Roman" w:cs="Times New Roman"/>
                <w:sz w:val="24"/>
              </w:rPr>
            </w:pPr>
          </w:p>
        </w:tc>
      </w:tr>
    </w:tbl>
    <w:p w:rsidR="00CB45BC" w:rsidRDefault="00CB45BC" w:rsidP="00E25872">
      <w:pPr>
        <w:spacing w:after="0" w:line="240" w:lineRule="auto"/>
        <w:jc w:val="both"/>
        <w:rPr>
          <w:rFonts w:ascii="Times New Roman" w:hAnsi="Times New Roman" w:cs="Times New Roman"/>
          <w:sz w:val="24"/>
        </w:rPr>
      </w:pPr>
    </w:p>
    <w:p w:rsidR="00CB45BC" w:rsidRDefault="00CB45BC" w:rsidP="00E25872">
      <w:pPr>
        <w:spacing w:after="0" w:line="240" w:lineRule="auto"/>
        <w:jc w:val="both"/>
        <w:rPr>
          <w:rFonts w:ascii="Times New Roman" w:hAnsi="Times New Roman" w:cs="Times New Roman"/>
          <w:sz w:val="24"/>
        </w:rPr>
      </w:pPr>
    </w:p>
    <w:p w:rsidR="00CB45BC" w:rsidRDefault="00353F15" w:rsidP="00E25872">
      <w:pPr>
        <w:spacing w:after="0" w:line="240" w:lineRule="auto"/>
        <w:jc w:val="both"/>
        <w:rPr>
          <w:rFonts w:ascii="Times New Roman" w:hAnsi="Times New Roman" w:cs="Times New Roman"/>
          <w:sz w:val="24"/>
        </w:rPr>
      </w:pPr>
      <w:r w:rsidRPr="009C11AC">
        <w:rPr>
          <w:rFonts w:ascii="Times New Roman" w:hAnsi="Times New Roman" w:cs="Times New Roman"/>
          <w:b/>
          <w:sz w:val="24"/>
        </w:rPr>
        <w:t>Nota 1</w:t>
      </w:r>
      <w:r>
        <w:rPr>
          <w:rFonts w:ascii="Times New Roman" w:hAnsi="Times New Roman" w:cs="Times New Roman"/>
          <w:b/>
          <w:sz w:val="24"/>
        </w:rPr>
        <w:t>7</w:t>
      </w:r>
      <w:r w:rsidRPr="009C11AC">
        <w:rPr>
          <w:rFonts w:ascii="Times New Roman" w:hAnsi="Times New Roman" w:cs="Times New Roman"/>
          <w:b/>
          <w:sz w:val="24"/>
        </w:rPr>
        <w:t xml:space="preserve"> </w:t>
      </w:r>
      <w:r>
        <w:rPr>
          <w:rFonts w:ascii="Times New Roman" w:hAnsi="Times New Roman" w:cs="Times New Roman"/>
          <w:b/>
          <w:sz w:val="24"/>
        </w:rPr>
        <w:t>–</w:t>
      </w:r>
      <w:r w:rsidRPr="009C11AC">
        <w:rPr>
          <w:rFonts w:ascii="Times New Roman" w:hAnsi="Times New Roman" w:cs="Times New Roman"/>
          <w:b/>
          <w:sz w:val="24"/>
        </w:rPr>
        <w:t xml:space="preserve"> </w:t>
      </w:r>
      <w:r>
        <w:rPr>
          <w:rFonts w:ascii="Times New Roman" w:hAnsi="Times New Roman" w:cs="Times New Roman"/>
          <w:b/>
          <w:sz w:val="24"/>
        </w:rPr>
        <w:t>Deudores por operaciones de reaseguro</w:t>
      </w:r>
    </w:p>
    <w:p w:rsidR="00051CCA" w:rsidRPr="00051CCA" w:rsidRDefault="00051CCA" w:rsidP="00E25872">
      <w:pPr>
        <w:spacing w:after="0" w:line="240" w:lineRule="auto"/>
        <w:jc w:val="both"/>
        <w:rPr>
          <w:rFonts w:ascii="Times New Roman" w:hAnsi="Times New Roman" w:cs="Times New Roman"/>
          <w:b/>
          <w:sz w:val="24"/>
        </w:rPr>
      </w:pPr>
      <w:r w:rsidRPr="00051CCA">
        <w:rPr>
          <w:rFonts w:ascii="Times New Roman" w:hAnsi="Times New Roman" w:cs="Times New Roman"/>
          <w:b/>
          <w:sz w:val="24"/>
        </w:rPr>
        <w:t>17.1.1 Explicación saldos adeudados por reaseguros. Interés efectivo utilizado por tipo de activo [bloque de texto]</w:t>
      </w:r>
    </w:p>
    <w:p w:rsidR="00CB45BC" w:rsidRDefault="00CB45BC" w:rsidP="00E25872">
      <w:pPr>
        <w:spacing w:after="0" w:line="240" w:lineRule="auto"/>
        <w:jc w:val="both"/>
        <w:rPr>
          <w:rFonts w:ascii="Times New Roman" w:hAnsi="Times New Roman" w:cs="Times New Roman"/>
          <w:sz w:val="24"/>
        </w:rPr>
      </w:pPr>
    </w:p>
    <w:tbl>
      <w:tblPr>
        <w:tblStyle w:val="Tablaconcuadrcula"/>
        <w:tblW w:w="0" w:type="auto"/>
        <w:tblLook w:val="04A0" w:firstRow="1" w:lastRow="0" w:firstColumn="1" w:lastColumn="0" w:noHBand="0" w:noVBand="1"/>
      </w:tblPr>
      <w:tblGrid>
        <w:gridCol w:w="8828"/>
      </w:tblGrid>
      <w:tr w:rsidR="00B748E3" w:rsidTr="00B748E3">
        <w:tc>
          <w:tcPr>
            <w:tcW w:w="8828" w:type="dxa"/>
          </w:tcPr>
          <w:p w:rsidR="00B748E3" w:rsidRDefault="00B748E3" w:rsidP="00E25872">
            <w:pPr>
              <w:jc w:val="both"/>
              <w:rPr>
                <w:rFonts w:ascii="Times New Roman" w:hAnsi="Times New Roman" w:cs="Times New Roman"/>
                <w:sz w:val="24"/>
              </w:rPr>
            </w:pPr>
          </w:p>
          <w:p w:rsidR="00B748E3" w:rsidRDefault="00B748E3" w:rsidP="00E25872">
            <w:pPr>
              <w:jc w:val="both"/>
              <w:rPr>
                <w:rFonts w:ascii="Times New Roman" w:hAnsi="Times New Roman" w:cs="Times New Roman"/>
                <w:sz w:val="24"/>
              </w:rPr>
            </w:pPr>
          </w:p>
          <w:p w:rsidR="00B748E3" w:rsidRDefault="00B748E3" w:rsidP="00E25872">
            <w:pPr>
              <w:jc w:val="both"/>
              <w:rPr>
                <w:rFonts w:ascii="Times New Roman" w:hAnsi="Times New Roman" w:cs="Times New Roman"/>
                <w:sz w:val="24"/>
              </w:rPr>
            </w:pPr>
          </w:p>
          <w:p w:rsidR="00B748E3" w:rsidRDefault="00B748E3" w:rsidP="00E25872">
            <w:pPr>
              <w:jc w:val="both"/>
              <w:rPr>
                <w:rFonts w:ascii="Times New Roman" w:hAnsi="Times New Roman" w:cs="Times New Roman"/>
                <w:sz w:val="24"/>
              </w:rPr>
            </w:pPr>
          </w:p>
          <w:p w:rsidR="00B748E3" w:rsidRDefault="00B748E3" w:rsidP="00E25872">
            <w:pPr>
              <w:jc w:val="both"/>
              <w:rPr>
                <w:rFonts w:ascii="Times New Roman" w:hAnsi="Times New Roman" w:cs="Times New Roman"/>
                <w:sz w:val="24"/>
              </w:rPr>
            </w:pPr>
          </w:p>
          <w:p w:rsidR="00B748E3" w:rsidRDefault="00B748E3" w:rsidP="00E25872">
            <w:pPr>
              <w:jc w:val="both"/>
              <w:rPr>
                <w:rFonts w:ascii="Times New Roman" w:hAnsi="Times New Roman" w:cs="Times New Roman"/>
                <w:sz w:val="24"/>
              </w:rPr>
            </w:pPr>
          </w:p>
          <w:p w:rsidR="00B748E3" w:rsidRDefault="00B748E3" w:rsidP="00E25872">
            <w:pPr>
              <w:jc w:val="both"/>
              <w:rPr>
                <w:rFonts w:ascii="Times New Roman" w:hAnsi="Times New Roman" w:cs="Times New Roman"/>
                <w:sz w:val="24"/>
              </w:rPr>
            </w:pPr>
          </w:p>
          <w:p w:rsidR="00B748E3" w:rsidRDefault="00B748E3" w:rsidP="00E25872">
            <w:pPr>
              <w:jc w:val="both"/>
              <w:rPr>
                <w:rFonts w:ascii="Times New Roman" w:hAnsi="Times New Roman" w:cs="Times New Roman"/>
                <w:sz w:val="24"/>
              </w:rPr>
            </w:pPr>
          </w:p>
          <w:p w:rsidR="00FC79DD" w:rsidRDefault="00FC79DD" w:rsidP="00E25872">
            <w:pPr>
              <w:jc w:val="both"/>
              <w:rPr>
                <w:rFonts w:ascii="Times New Roman" w:hAnsi="Times New Roman" w:cs="Times New Roman"/>
                <w:sz w:val="24"/>
              </w:rPr>
            </w:pPr>
          </w:p>
        </w:tc>
      </w:tr>
    </w:tbl>
    <w:p w:rsidR="006566F6" w:rsidRDefault="006566F6" w:rsidP="00E25872">
      <w:pPr>
        <w:spacing w:after="0" w:line="240" w:lineRule="auto"/>
        <w:jc w:val="both"/>
        <w:rPr>
          <w:rFonts w:ascii="Times New Roman" w:hAnsi="Times New Roman" w:cs="Times New Roman"/>
          <w:sz w:val="24"/>
        </w:rPr>
      </w:pPr>
    </w:p>
    <w:p w:rsidR="006566F6" w:rsidRPr="00051CCA" w:rsidRDefault="006566F6" w:rsidP="006566F6">
      <w:pPr>
        <w:spacing w:after="0" w:line="240" w:lineRule="auto"/>
        <w:jc w:val="both"/>
        <w:rPr>
          <w:rFonts w:ascii="Times New Roman" w:hAnsi="Times New Roman" w:cs="Times New Roman"/>
          <w:b/>
          <w:sz w:val="24"/>
        </w:rPr>
      </w:pPr>
      <w:r>
        <w:rPr>
          <w:rFonts w:ascii="Times New Roman" w:hAnsi="Times New Roman" w:cs="Times New Roman"/>
          <w:b/>
          <w:sz w:val="24"/>
        </w:rPr>
        <w:t>17.2</w:t>
      </w:r>
      <w:r w:rsidRPr="00051CCA">
        <w:rPr>
          <w:rFonts w:ascii="Times New Roman" w:hAnsi="Times New Roman" w:cs="Times New Roman"/>
          <w:b/>
          <w:sz w:val="24"/>
        </w:rPr>
        <w:t xml:space="preserve">.1 </w:t>
      </w:r>
      <w:r w:rsidR="00056823" w:rsidRPr="00056823">
        <w:rPr>
          <w:rFonts w:ascii="Times New Roman" w:hAnsi="Times New Roman" w:cs="Times New Roman"/>
          <w:b/>
          <w:sz w:val="24"/>
        </w:rPr>
        <w:t>Explicación modelo utilizado para determinar deterioro deudores por operaciones de reaseguro [bloque de texto]</w:t>
      </w:r>
    </w:p>
    <w:p w:rsidR="006566F6" w:rsidRDefault="006566F6" w:rsidP="00E25872">
      <w:pPr>
        <w:spacing w:after="0" w:line="240" w:lineRule="auto"/>
        <w:jc w:val="both"/>
        <w:rPr>
          <w:rFonts w:ascii="Times New Roman" w:hAnsi="Times New Roman" w:cs="Times New Roman"/>
          <w:sz w:val="24"/>
        </w:rPr>
      </w:pPr>
    </w:p>
    <w:tbl>
      <w:tblPr>
        <w:tblStyle w:val="Tablaconcuadrcula"/>
        <w:tblW w:w="0" w:type="auto"/>
        <w:tblLook w:val="04A0" w:firstRow="1" w:lastRow="0" w:firstColumn="1" w:lastColumn="0" w:noHBand="0" w:noVBand="1"/>
      </w:tblPr>
      <w:tblGrid>
        <w:gridCol w:w="8828"/>
      </w:tblGrid>
      <w:tr w:rsidR="00C8309B" w:rsidTr="00C8309B">
        <w:tc>
          <w:tcPr>
            <w:tcW w:w="8828" w:type="dxa"/>
          </w:tcPr>
          <w:p w:rsidR="00C8309B" w:rsidRDefault="00C8309B" w:rsidP="00E25872">
            <w:pPr>
              <w:jc w:val="both"/>
              <w:rPr>
                <w:rFonts w:ascii="Times New Roman" w:hAnsi="Times New Roman" w:cs="Times New Roman"/>
                <w:sz w:val="24"/>
              </w:rPr>
            </w:pPr>
          </w:p>
          <w:p w:rsidR="00C8309B" w:rsidRDefault="00C8309B" w:rsidP="00E25872">
            <w:pPr>
              <w:jc w:val="both"/>
              <w:rPr>
                <w:rFonts w:ascii="Times New Roman" w:hAnsi="Times New Roman" w:cs="Times New Roman"/>
                <w:sz w:val="24"/>
              </w:rPr>
            </w:pPr>
          </w:p>
          <w:p w:rsidR="00C8309B" w:rsidRDefault="00C8309B" w:rsidP="00E25872">
            <w:pPr>
              <w:jc w:val="both"/>
              <w:rPr>
                <w:rFonts w:ascii="Times New Roman" w:hAnsi="Times New Roman" w:cs="Times New Roman"/>
                <w:sz w:val="24"/>
              </w:rPr>
            </w:pPr>
          </w:p>
          <w:p w:rsidR="00C8309B" w:rsidRDefault="00C8309B" w:rsidP="00E25872">
            <w:pPr>
              <w:jc w:val="both"/>
              <w:rPr>
                <w:rFonts w:ascii="Times New Roman" w:hAnsi="Times New Roman" w:cs="Times New Roman"/>
                <w:sz w:val="24"/>
              </w:rPr>
            </w:pPr>
          </w:p>
          <w:p w:rsidR="00C8309B" w:rsidRDefault="00C8309B" w:rsidP="00E25872">
            <w:pPr>
              <w:jc w:val="both"/>
              <w:rPr>
                <w:rFonts w:ascii="Times New Roman" w:hAnsi="Times New Roman" w:cs="Times New Roman"/>
                <w:sz w:val="24"/>
              </w:rPr>
            </w:pPr>
          </w:p>
          <w:p w:rsidR="00C8309B" w:rsidRDefault="00C8309B" w:rsidP="00E25872">
            <w:pPr>
              <w:jc w:val="both"/>
              <w:rPr>
                <w:rFonts w:ascii="Times New Roman" w:hAnsi="Times New Roman" w:cs="Times New Roman"/>
                <w:sz w:val="24"/>
              </w:rPr>
            </w:pPr>
          </w:p>
        </w:tc>
      </w:tr>
    </w:tbl>
    <w:p w:rsidR="00C8309B" w:rsidRDefault="00C8309B" w:rsidP="00E25872">
      <w:pPr>
        <w:spacing w:after="0" w:line="240" w:lineRule="auto"/>
        <w:jc w:val="both"/>
        <w:rPr>
          <w:rFonts w:ascii="Times New Roman" w:hAnsi="Times New Roman" w:cs="Times New Roman"/>
          <w:sz w:val="24"/>
        </w:rPr>
      </w:pPr>
    </w:p>
    <w:tbl>
      <w:tblPr>
        <w:tblStyle w:val="Tablaconcuadrcula"/>
        <w:tblW w:w="0" w:type="auto"/>
        <w:tblLook w:val="04A0" w:firstRow="1" w:lastRow="0" w:firstColumn="1" w:lastColumn="0" w:noHBand="0" w:noVBand="1"/>
      </w:tblPr>
      <w:tblGrid>
        <w:gridCol w:w="8828"/>
      </w:tblGrid>
      <w:tr w:rsidR="00551DFE" w:rsidTr="00551DFE">
        <w:tc>
          <w:tcPr>
            <w:tcW w:w="8828" w:type="dxa"/>
            <w:tcBorders>
              <w:top w:val="nil"/>
              <w:left w:val="nil"/>
              <w:bottom w:val="dashSmallGap" w:sz="4" w:space="0" w:color="auto"/>
              <w:right w:val="nil"/>
            </w:tcBorders>
          </w:tcPr>
          <w:p w:rsidR="00551DFE" w:rsidRDefault="00551DFE" w:rsidP="00E25872">
            <w:pPr>
              <w:jc w:val="both"/>
              <w:rPr>
                <w:rFonts w:ascii="Times New Roman" w:hAnsi="Times New Roman" w:cs="Times New Roman"/>
                <w:sz w:val="24"/>
              </w:rPr>
            </w:pPr>
          </w:p>
        </w:tc>
      </w:tr>
    </w:tbl>
    <w:p w:rsidR="00CB45BC" w:rsidRDefault="00CB45BC" w:rsidP="00E25872">
      <w:pPr>
        <w:spacing w:after="0" w:line="240" w:lineRule="auto"/>
        <w:jc w:val="both"/>
        <w:rPr>
          <w:rFonts w:ascii="Times New Roman" w:hAnsi="Times New Roman" w:cs="Times New Roman"/>
          <w:sz w:val="24"/>
        </w:rPr>
      </w:pPr>
    </w:p>
    <w:p w:rsidR="00811E22" w:rsidRPr="00811E22" w:rsidRDefault="00811E22" w:rsidP="00811E22">
      <w:pPr>
        <w:spacing w:after="0" w:line="240" w:lineRule="auto"/>
        <w:jc w:val="both"/>
        <w:rPr>
          <w:rFonts w:ascii="Times New Roman" w:hAnsi="Times New Roman" w:cs="Times New Roman"/>
          <w:b/>
          <w:sz w:val="24"/>
        </w:rPr>
      </w:pPr>
      <w:r w:rsidRPr="00811E22">
        <w:rPr>
          <w:rFonts w:ascii="Times New Roman" w:hAnsi="Times New Roman" w:cs="Times New Roman"/>
          <w:b/>
          <w:sz w:val="24"/>
        </w:rPr>
        <w:t>Nota 18 - Deudores por operaciones de coaseguro</w:t>
      </w:r>
    </w:p>
    <w:p w:rsidR="00CB45BC" w:rsidRPr="00CB5CEB" w:rsidRDefault="00CB5CEB" w:rsidP="00E25872">
      <w:pPr>
        <w:spacing w:after="0" w:line="240" w:lineRule="auto"/>
        <w:jc w:val="both"/>
        <w:rPr>
          <w:rFonts w:ascii="Times New Roman" w:hAnsi="Times New Roman" w:cs="Times New Roman"/>
          <w:b/>
          <w:sz w:val="24"/>
        </w:rPr>
      </w:pPr>
      <w:r w:rsidRPr="00CB5CEB">
        <w:rPr>
          <w:rFonts w:ascii="Times New Roman" w:hAnsi="Times New Roman" w:cs="Times New Roman"/>
          <w:b/>
          <w:sz w:val="24"/>
        </w:rPr>
        <w:t>18.2.1 Explicación evolución del deterioro por coaseguro. Interés efectivo [bloque de texto]</w:t>
      </w:r>
    </w:p>
    <w:p w:rsidR="00CB45BC" w:rsidRDefault="00CB45BC" w:rsidP="00E25872">
      <w:pPr>
        <w:spacing w:after="0" w:line="240" w:lineRule="auto"/>
        <w:jc w:val="both"/>
        <w:rPr>
          <w:rFonts w:ascii="Times New Roman" w:hAnsi="Times New Roman" w:cs="Times New Roman"/>
          <w:sz w:val="24"/>
        </w:rPr>
      </w:pPr>
    </w:p>
    <w:tbl>
      <w:tblPr>
        <w:tblStyle w:val="Tablaconcuadrcula"/>
        <w:tblW w:w="0" w:type="auto"/>
        <w:tblLook w:val="04A0" w:firstRow="1" w:lastRow="0" w:firstColumn="1" w:lastColumn="0" w:noHBand="0" w:noVBand="1"/>
      </w:tblPr>
      <w:tblGrid>
        <w:gridCol w:w="8828"/>
      </w:tblGrid>
      <w:tr w:rsidR="00996B64" w:rsidTr="00996B64">
        <w:tc>
          <w:tcPr>
            <w:tcW w:w="8828" w:type="dxa"/>
          </w:tcPr>
          <w:p w:rsidR="00996B64" w:rsidRDefault="00996B64" w:rsidP="00E25872">
            <w:pPr>
              <w:jc w:val="both"/>
              <w:rPr>
                <w:rFonts w:ascii="Times New Roman" w:hAnsi="Times New Roman" w:cs="Times New Roman"/>
                <w:sz w:val="24"/>
              </w:rPr>
            </w:pPr>
          </w:p>
          <w:p w:rsidR="00996B64" w:rsidRDefault="00996B64" w:rsidP="00E25872">
            <w:pPr>
              <w:jc w:val="both"/>
              <w:rPr>
                <w:rFonts w:ascii="Times New Roman" w:hAnsi="Times New Roman" w:cs="Times New Roman"/>
                <w:sz w:val="24"/>
              </w:rPr>
            </w:pPr>
          </w:p>
          <w:p w:rsidR="00996B64" w:rsidRDefault="00996B64" w:rsidP="00E25872">
            <w:pPr>
              <w:jc w:val="both"/>
              <w:rPr>
                <w:rFonts w:ascii="Times New Roman" w:hAnsi="Times New Roman" w:cs="Times New Roman"/>
                <w:sz w:val="24"/>
              </w:rPr>
            </w:pPr>
          </w:p>
          <w:p w:rsidR="00996B64" w:rsidRDefault="00996B64" w:rsidP="00E25872">
            <w:pPr>
              <w:jc w:val="both"/>
              <w:rPr>
                <w:rFonts w:ascii="Times New Roman" w:hAnsi="Times New Roman" w:cs="Times New Roman"/>
                <w:sz w:val="24"/>
              </w:rPr>
            </w:pPr>
          </w:p>
          <w:p w:rsidR="00996B64" w:rsidRDefault="00996B64" w:rsidP="00E25872">
            <w:pPr>
              <w:jc w:val="both"/>
              <w:rPr>
                <w:rFonts w:ascii="Times New Roman" w:hAnsi="Times New Roman" w:cs="Times New Roman"/>
                <w:sz w:val="24"/>
              </w:rPr>
            </w:pPr>
          </w:p>
          <w:p w:rsidR="00996B64" w:rsidRDefault="00996B64" w:rsidP="00E25872">
            <w:pPr>
              <w:jc w:val="both"/>
              <w:rPr>
                <w:rFonts w:ascii="Times New Roman" w:hAnsi="Times New Roman" w:cs="Times New Roman"/>
                <w:sz w:val="24"/>
              </w:rPr>
            </w:pPr>
          </w:p>
        </w:tc>
      </w:tr>
    </w:tbl>
    <w:p w:rsidR="00CB45BC" w:rsidRDefault="00CB45BC" w:rsidP="00E25872">
      <w:pPr>
        <w:spacing w:after="0" w:line="240" w:lineRule="auto"/>
        <w:jc w:val="both"/>
        <w:rPr>
          <w:rFonts w:ascii="Times New Roman" w:hAnsi="Times New Roman" w:cs="Times New Roman"/>
          <w:sz w:val="24"/>
        </w:rPr>
      </w:pPr>
    </w:p>
    <w:tbl>
      <w:tblPr>
        <w:tblStyle w:val="Tablaconcuadrcula"/>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341C34" w:rsidTr="00341C34">
        <w:tc>
          <w:tcPr>
            <w:tcW w:w="8828" w:type="dxa"/>
          </w:tcPr>
          <w:p w:rsidR="00341C34" w:rsidRDefault="00341C34" w:rsidP="00E25872">
            <w:pPr>
              <w:jc w:val="both"/>
              <w:rPr>
                <w:rFonts w:ascii="Times New Roman" w:hAnsi="Times New Roman" w:cs="Times New Roman"/>
                <w:sz w:val="24"/>
              </w:rPr>
            </w:pPr>
          </w:p>
        </w:tc>
      </w:tr>
    </w:tbl>
    <w:p w:rsidR="00CB45BC" w:rsidRDefault="00CB45BC" w:rsidP="00E25872">
      <w:pPr>
        <w:spacing w:after="0" w:line="240" w:lineRule="auto"/>
        <w:jc w:val="both"/>
        <w:rPr>
          <w:rFonts w:ascii="Times New Roman" w:hAnsi="Times New Roman" w:cs="Times New Roman"/>
          <w:sz w:val="24"/>
        </w:rPr>
      </w:pPr>
    </w:p>
    <w:p w:rsidR="00E7678B" w:rsidRPr="00811E22" w:rsidRDefault="00E7678B" w:rsidP="00E7678B">
      <w:pPr>
        <w:spacing w:after="0" w:line="240" w:lineRule="auto"/>
        <w:jc w:val="both"/>
        <w:rPr>
          <w:rFonts w:ascii="Times New Roman" w:hAnsi="Times New Roman" w:cs="Times New Roman"/>
          <w:b/>
          <w:sz w:val="24"/>
        </w:rPr>
      </w:pPr>
      <w:r>
        <w:rPr>
          <w:rFonts w:ascii="Times New Roman" w:hAnsi="Times New Roman" w:cs="Times New Roman"/>
          <w:b/>
          <w:sz w:val="24"/>
        </w:rPr>
        <w:t>Nota 19</w:t>
      </w:r>
      <w:r w:rsidRPr="00811E22">
        <w:rPr>
          <w:rFonts w:ascii="Times New Roman" w:hAnsi="Times New Roman" w:cs="Times New Roman"/>
          <w:b/>
          <w:sz w:val="24"/>
        </w:rPr>
        <w:t xml:space="preserve"> </w:t>
      </w:r>
      <w:r>
        <w:rPr>
          <w:rFonts w:ascii="Times New Roman" w:hAnsi="Times New Roman" w:cs="Times New Roman"/>
          <w:b/>
          <w:sz w:val="24"/>
        </w:rPr>
        <w:t>–</w:t>
      </w:r>
      <w:r w:rsidRPr="00811E22">
        <w:rPr>
          <w:rFonts w:ascii="Times New Roman" w:hAnsi="Times New Roman" w:cs="Times New Roman"/>
          <w:b/>
          <w:sz w:val="24"/>
        </w:rPr>
        <w:t xml:space="preserve"> </w:t>
      </w:r>
      <w:r>
        <w:rPr>
          <w:rFonts w:ascii="Times New Roman" w:hAnsi="Times New Roman" w:cs="Times New Roman"/>
          <w:b/>
          <w:sz w:val="24"/>
        </w:rPr>
        <w:t>Participación del reaseguro en las reservas técnicas (activo) y reservas técnicas (pasivo)</w:t>
      </w:r>
    </w:p>
    <w:p w:rsidR="00E7678B" w:rsidRPr="00CB5CEB" w:rsidRDefault="00C80C94" w:rsidP="00E7678B">
      <w:pPr>
        <w:spacing w:after="0" w:line="240" w:lineRule="auto"/>
        <w:jc w:val="both"/>
        <w:rPr>
          <w:rFonts w:ascii="Times New Roman" w:hAnsi="Times New Roman" w:cs="Times New Roman"/>
          <w:b/>
          <w:sz w:val="24"/>
        </w:rPr>
      </w:pPr>
      <w:r>
        <w:rPr>
          <w:rFonts w:ascii="Times New Roman" w:hAnsi="Times New Roman" w:cs="Times New Roman"/>
          <w:b/>
          <w:sz w:val="24"/>
        </w:rPr>
        <w:t>19</w:t>
      </w:r>
      <w:r w:rsidR="00E7678B" w:rsidRPr="00CB5CEB">
        <w:rPr>
          <w:rFonts w:ascii="Times New Roman" w:hAnsi="Times New Roman" w:cs="Times New Roman"/>
          <w:b/>
          <w:sz w:val="24"/>
        </w:rPr>
        <w:t>.</w:t>
      </w:r>
      <w:r>
        <w:rPr>
          <w:rFonts w:ascii="Times New Roman" w:hAnsi="Times New Roman" w:cs="Times New Roman"/>
          <w:b/>
          <w:sz w:val="24"/>
        </w:rPr>
        <w:t>1</w:t>
      </w:r>
      <w:r w:rsidR="00E7678B" w:rsidRPr="00CB5CEB">
        <w:rPr>
          <w:rFonts w:ascii="Times New Roman" w:hAnsi="Times New Roman" w:cs="Times New Roman"/>
          <w:b/>
          <w:sz w:val="24"/>
        </w:rPr>
        <w:t xml:space="preserve">.1 </w:t>
      </w:r>
      <w:r w:rsidR="00E7678B" w:rsidRPr="00E7678B">
        <w:rPr>
          <w:rFonts w:ascii="Times New Roman" w:hAnsi="Times New Roman" w:cs="Times New Roman"/>
          <w:b/>
          <w:sz w:val="24"/>
        </w:rPr>
        <w:t>Principales supuestos, características y frecuencia de calibración [bloque de texto]</w:t>
      </w:r>
    </w:p>
    <w:p w:rsidR="00CB45BC" w:rsidRDefault="00CB45BC" w:rsidP="00E25872">
      <w:pPr>
        <w:spacing w:after="0" w:line="240" w:lineRule="auto"/>
        <w:jc w:val="both"/>
        <w:rPr>
          <w:rFonts w:ascii="Times New Roman" w:hAnsi="Times New Roman" w:cs="Times New Roman"/>
          <w:sz w:val="24"/>
        </w:rPr>
      </w:pPr>
    </w:p>
    <w:tbl>
      <w:tblPr>
        <w:tblStyle w:val="Tablaconcuadrcula"/>
        <w:tblW w:w="0" w:type="auto"/>
        <w:tblLook w:val="04A0" w:firstRow="1" w:lastRow="0" w:firstColumn="1" w:lastColumn="0" w:noHBand="0" w:noVBand="1"/>
      </w:tblPr>
      <w:tblGrid>
        <w:gridCol w:w="8828"/>
      </w:tblGrid>
      <w:tr w:rsidR="00F447BD" w:rsidTr="00F447BD">
        <w:tc>
          <w:tcPr>
            <w:tcW w:w="8828" w:type="dxa"/>
          </w:tcPr>
          <w:p w:rsidR="00F447BD" w:rsidRDefault="00F447BD" w:rsidP="00E25872">
            <w:pPr>
              <w:jc w:val="both"/>
              <w:rPr>
                <w:rFonts w:ascii="Times New Roman" w:hAnsi="Times New Roman" w:cs="Times New Roman"/>
                <w:sz w:val="24"/>
              </w:rPr>
            </w:pPr>
          </w:p>
          <w:p w:rsidR="00F447BD" w:rsidRDefault="00C005F3" w:rsidP="00E25872">
            <w:pPr>
              <w:jc w:val="both"/>
              <w:rPr>
                <w:rFonts w:ascii="Times New Roman" w:hAnsi="Times New Roman" w:cs="Times New Roman"/>
                <w:sz w:val="24"/>
              </w:rPr>
            </w:pPr>
            <w:r w:rsidRPr="00C005F3">
              <w:rPr>
                <w:rFonts w:ascii="Times New Roman" w:hAnsi="Times New Roman" w:cs="Times New Roman"/>
                <w:sz w:val="24"/>
              </w:rPr>
              <w:t>La participación del reasegurador (Caja Reaseguradora de Chile) en las reservas de rentas previsionales corresponden a dos carteras diferentes. La primera (Cartera Uno)  corresponde a la venta entre 1989 y principios  de 1990 y la segunda (Cartera Dos) corresponde a las pólizas de vejez a edad anticipada del año 1994.</w:t>
            </w:r>
          </w:p>
          <w:p w:rsidR="00C005F3" w:rsidRDefault="00C005F3" w:rsidP="00E25872">
            <w:pPr>
              <w:jc w:val="both"/>
              <w:rPr>
                <w:rFonts w:ascii="Times New Roman" w:hAnsi="Times New Roman" w:cs="Times New Roman"/>
                <w:sz w:val="24"/>
              </w:rPr>
            </w:pPr>
          </w:p>
          <w:p w:rsidR="00C005F3" w:rsidRDefault="00C005F3" w:rsidP="00E25872">
            <w:pPr>
              <w:jc w:val="both"/>
              <w:rPr>
                <w:rFonts w:ascii="Times New Roman" w:hAnsi="Times New Roman" w:cs="Times New Roman"/>
                <w:sz w:val="24"/>
              </w:rPr>
            </w:pPr>
            <w:r w:rsidRPr="00C005F3">
              <w:rPr>
                <w:rFonts w:ascii="Times New Roman" w:hAnsi="Times New Roman" w:cs="Times New Roman"/>
                <w:sz w:val="24"/>
              </w:rPr>
              <w:t>Para la cartera Uno, la reserva está cedida en su totalidad, por lo que la responsabilidad de pago por parte del reasegurador comienza con la vigencia de la póliza. En el caso de la Cartera Dos se trata de un reaseguro diferido, lo que implica que la obligación de pago del reasegurador comienza en un año futuro.</w:t>
            </w:r>
          </w:p>
          <w:p w:rsidR="00F447BD" w:rsidRDefault="00F447BD" w:rsidP="00E25872">
            <w:pPr>
              <w:jc w:val="both"/>
              <w:rPr>
                <w:rFonts w:ascii="Times New Roman" w:hAnsi="Times New Roman" w:cs="Times New Roman"/>
                <w:sz w:val="24"/>
              </w:rPr>
            </w:pPr>
          </w:p>
          <w:p w:rsidR="00F447BD" w:rsidRDefault="00C005F3" w:rsidP="00E25872">
            <w:pPr>
              <w:jc w:val="both"/>
              <w:rPr>
                <w:rFonts w:ascii="Times New Roman" w:hAnsi="Times New Roman" w:cs="Times New Roman"/>
                <w:sz w:val="24"/>
              </w:rPr>
            </w:pPr>
            <w:r w:rsidRPr="00C005F3">
              <w:rPr>
                <w:rFonts w:ascii="Times New Roman" w:hAnsi="Times New Roman" w:cs="Times New Roman"/>
                <w:sz w:val="24"/>
              </w:rPr>
              <w:t xml:space="preserve">En ambos casos se calcula mensualmente la Reserva Base y la Reserva Financiera con las tablas autorizadas por la </w:t>
            </w:r>
            <w:r w:rsidR="00383361">
              <w:rPr>
                <w:rFonts w:ascii="Times New Roman" w:hAnsi="Times New Roman" w:cs="Times New Roman"/>
                <w:sz w:val="24"/>
              </w:rPr>
              <w:t>Comisión para el Mercado Financiero</w:t>
            </w:r>
            <w:r w:rsidRPr="00C005F3">
              <w:rPr>
                <w:rFonts w:ascii="Times New Roman" w:hAnsi="Times New Roman" w:cs="Times New Roman"/>
                <w:sz w:val="24"/>
              </w:rPr>
              <w:t xml:space="preserve"> de acuerdo al grupo familiar, debidamente actualizado, que compone cada póliza. En el cálculo de la Reserva Base estas se calculan con las tablas RV-2009 y MI85-B85. La tasa de descuento a utilizar corresponde a la tasa de reaseguro calculada al momento de la cesión y que corresponde al valor con que se descuentan los flujos de pagos futuros y que iguala al valor presente de los flujos de pagos futuros en función del calce y TM a la fecha de reaseguro. Dado que el flujo de pagos es de menor duración que el original y que en los primeros años de pago se tiene un mejor Calce de Activos/pasivos el valor de la tasa de reaseguro es mayor que el valor de la Tasa de Costo Equivalente.</w:t>
            </w:r>
          </w:p>
          <w:p w:rsidR="00C005F3" w:rsidRDefault="00C005F3" w:rsidP="00E25872">
            <w:pPr>
              <w:jc w:val="both"/>
              <w:rPr>
                <w:rFonts w:ascii="Times New Roman" w:hAnsi="Times New Roman" w:cs="Times New Roman"/>
                <w:sz w:val="24"/>
              </w:rPr>
            </w:pPr>
          </w:p>
          <w:p w:rsidR="00C005F3" w:rsidRDefault="00C005F3" w:rsidP="00E25872">
            <w:pPr>
              <w:jc w:val="both"/>
              <w:rPr>
                <w:rFonts w:ascii="Times New Roman" w:hAnsi="Times New Roman" w:cs="Times New Roman"/>
                <w:sz w:val="24"/>
              </w:rPr>
            </w:pPr>
            <w:r w:rsidRPr="00C005F3">
              <w:rPr>
                <w:rFonts w:ascii="Times New Roman" w:hAnsi="Times New Roman" w:cs="Times New Roman"/>
                <w:sz w:val="24"/>
              </w:rPr>
              <w:t>En la  reserva financiera se utilizan las tablas RV2009 y MI2006-B2006 aplicándose la gradualidad respectiva indicada en la Circular 1.986 de septiembre 2010.</w:t>
            </w:r>
          </w:p>
          <w:p w:rsidR="00C005F3" w:rsidRDefault="00C005F3" w:rsidP="00E25872">
            <w:pPr>
              <w:jc w:val="both"/>
              <w:rPr>
                <w:rFonts w:ascii="Times New Roman" w:hAnsi="Times New Roman" w:cs="Times New Roman"/>
                <w:sz w:val="24"/>
              </w:rPr>
            </w:pPr>
          </w:p>
          <w:p w:rsidR="00C005F3" w:rsidRDefault="00C005F3" w:rsidP="00E25872">
            <w:pPr>
              <w:jc w:val="both"/>
              <w:rPr>
                <w:rFonts w:ascii="Times New Roman" w:hAnsi="Times New Roman" w:cs="Times New Roman"/>
                <w:sz w:val="24"/>
              </w:rPr>
            </w:pPr>
            <w:r w:rsidRPr="00C005F3">
              <w:rPr>
                <w:rFonts w:ascii="Times New Roman" w:hAnsi="Times New Roman" w:cs="Times New Roman"/>
                <w:sz w:val="24"/>
              </w:rPr>
              <w:t xml:space="preserve">En el caso del Seguro de Invalidez y Sobrevivencia el reaseguro es proporcional (26%) con la compañía Reaseguradora </w:t>
            </w:r>
            <w:proofErr w:type="spellStart"/>
            <w:r w:rsidRPr="00C005F3">
              <w:rPr>
                <w:rFonts w:ascii="Times New Roman" w:hAnsi="Times New Roman" w:cs="Times New Roman"/>
                <w:sz w:val="24"/>
              </w:rPr>
              <w:t>Kolnische</w:t>
            </w:r>
            <w:proofErr w:type="spellEnd"/>
            <w:r w:rsidRPr="00C005F3">
              <w:rPr>
                <w:rFonts w:ascii="Times New Roman" w:hAnsi="Times New Roman" w:cs="Times New Roman"/>
                <w:sz w:val="24"/>
              </w:rPr>
              <w:t xml:space="preserve"> y </w:t>
            </w:r>
            <w:proofErr w:type="spellStart"/>
            <w:r w:rsidRPr="00C005F3">
              <w:rPr>
                <w:rFonts w:ascii="Times New Roman" w:hAnsi="Times New Roman" w:cs="Times New Roman"/>
                <w:sz w:val="24"/>
              </w:rPr>
              <w:t>Zurich</w:t>
            </w:r>
            <w:proofErr w:type="spellEnd"/>
            <w:r w:rsidRPr="00C005F3">
              <w:rPr>
                <w:rFonts w:ascii="Times New Roman" w:hAnsi="Times New Roman" w:cs="Times New Roman"/>
                <w:sz w:val="24"/>
              </w:rPr>
              <w:t xml:space="preserve"> Stop </w:t>
            </w:r>
            <w:proofErr w:type="spellStart"/>
            <w:r w:rsidRPr="00C005F3">
              <w:rPr>
                <w:rFonts w:ascii="Times New Roman" w:hAnsi="Times New Roman" w:cs="Times New Roman"/>
                <w:sz w:val="24"/>
              </w:rPr>
              <w:t>Loss</w:t>
            </w:r>
            <w:proofErr w:type="spellEnd"/>
            <w:r w:rsidRPr="00C005F3">
              <w:rPr>
                <w:rFonts w:ascii="Times New Roman" w:hAnsi="Times New Roman" w:cs="Times New Roman"/>
                <w:sz w:val="24"/>
              </w:rPr>
              <w:t>, correspondiente al periodo julio 2009 junio 2010. Al igual que</w:t>
            </w:r>
            <w:r>
              <w:t xml:space="preserve"> </w:t>
            </w:r>
            <w:r w:rsidRPr="00C005F3">
              <w:rPr>
                <w:rFonts w:ascii="Times New Roman" w:hAnsi="Times New Roman" w:cs="Times New Roman"/>
                <w:sz w:val="24"/>
              </w:rPr>
              <w:t xml:space="preserve">en el caso de Rentas Previsionales, la reserva se calcula mensualmente de acuerdo a las normas publicadas por la  </w:t>
            </w:r>
            <w:r w:rsidR="00383361">
              <w:rPr>
                <w:rFonts w:ascii="Times New Roman" w:hAnsi="Times New Roman" w:cs="Times New Roman"/>
                <w:sz w:val="24"/>
              </w:rPr>
              <w:t>Comisión para el Mercado Financiero</w:t>
            </w:r>
            <w:r w:rsidRPr="00C005F3">
              <w:rPr>
                <w:rFonts w:ascii="Times New Roman" w:hAnsi="Times New Roman" w:cs="Times New Roman"/>
                <w:sz w:val="24"/>
              </w:rPr>
              <w:t xml:space="preserve"> (N.C.G. N° 243 de febrero de 2009 y</w:t>
            </w:r>
            <w:r>
              <w:rPr>
                <w:rFonts w:ascii="Times New Roman" w:hAnsi="Times New Roman" w:cs="Times New Roman"/>
                <w:sz w:val="24"/>
              </w:rPr>
              <w:t xml:space="preserve"> </w:t>
            </w:r>
            <w:r w:rsidRPr="00C005F3">
              <w:rPr>
                <w:rFonts w:ascii="Times New Roman" w:hAnsi="Times New Roman" w:cs="Times New Roman"/>
                <w:sz w:val="24"/>
              </w:rPr>
              <w:t>sus respectivas actualizaciones). El monto de la reserva depende de la composición del grupo familiar, las tablas de mortalidad asociada a cada uno de los asegurados incorporados en siniestro,</w:t>
            </w:r>
            <w:r>
              <w:t xml:space="preserve"> </w:t>
            </w:r>
            <w:r w:rsidRPr="00C005F3">
              <w:rPr>
                <w:rFonts w:ascii="Times New Roman" w:hAnsi="Times New Roman" w:cs="Times New Roman"/>
                <w:sz w:val="24"/>
              </w:rPr>
              <w:t>el Saldo de la Cuenta Individual que mantiene el afiliado en la Administradora de Fondos de Pensiones y de tasa de descuento del mes de proceso publicada mediante oficio ordinario en forma mensual</w:t>
            </w:r>
            <w:r>
              <w:rPr>
                <w:rFonts w:ascii="Times New Roman" w:hAnsi="Times New Roman" w:cs="Times New Roman"/>
                <w:sz w:val="24"/>
              </w:rPr>
              <w:t xml:space="preserve"> </w:t>
            </w:r>
            <w:r w:rsidRPr="00C005F3">
              <w:rPr>
                <w:rFonts w:ascii="Times New Roman" w:hAnsi="Times New Roman" w:cs="Times New Roman"/>
                <w:sz w:val="24"/>
              </w:rPr>
              <w:t>por el organismo supervisor.</w:t>
            </w:r>
          </w:p>
          <w:p w:rsidR="00F447BD" w:rsidRDefault="00F447BD" w:rsidP="00E25872">
            <w:pPr>
              <w:jc w:val="both"/>
              <w:rPr>
                <w:rFonts w:ascii="Times New Roman" w:hAnsi="Times New Roman" w:cs="Times New Roman"/>
                <w:sz w:val="24"/>
              </w:rPr>
            </w:pPr>
          </w:p>
          <w:p w:rsidR="0043059A" w:rsidRDefault="0043059A" w:rsidP="00E25872">
            <w:pPr>
              <w:jc w:val="both"/>
              <w:rPr>
                <w:rFonts w:ascii="Times New Roman" w:hAnsi="Times New Roman" w:cs="Times New Roman"/>
                <w:sz w:val="24"/>
              </w:rPr>
            </w:pPr>
          </w:p>
        </w:tc>
      </w:tr>
    </w:tbl>
    <w:p w:rsidR="00CB45BC" w:rsidRDefault="00CB45BC" w:rsidP="00E25872">
      <w:pPr>
        <w:spacing w:after="0" w:line="240" w:lineRule="auto"/>
        <w:jc w:val="both"/>
        <w:rPr>
          <w:rFonts w:ascii="Times New Roman" w:hAnsi="Times New Roman" w:cs="Times New Roman"/>
          <w:sz w:val="24"/>
        </w:rPr>
      </w:pPr>
    </w:p>
    <w:tbl>
      <w:tblPr>
        <w:tblStyle w:val="Tablaconcuadrcula"/>
        <w:tblW w:w="0" w:type="auto"/>
        <w:tblLook w:val="04A0" w:firstRow="1" w:lastRow="0" w:firstColumn="1" w:lastColumn="0" w:noHBand="0" w:noVBand="1"/>
      </w:tblPr>
      <w:tblGrid>
        <w:gridCol w:w="8828"/>
      </w:tblGrid>
      <w:tr w:rsidR="0052129E" w:rsidTr="0052129E">
        <w:tc>
          <w:tcPr>
            <w:tcW w:w="8828" w:type="dxa"/>
            <w:tcBorders>
              <w:top w:val="nil"/>
              <w:left w:val="nil"/>
              <w:bottom w:val="dashSmallGap" w:sz="4" w:space="0" w:color="auto"/>
              <w:right w:val="nil"/>
            </w:tcBorders>
          </w:tcPr>
          <w:p w:rsidR="0052129E" w:rsidRDefault="0052129E" w:rsidP="00E25872">
            <w:pPr>
              <w:jc w:val="both"/>
              <w:rPr>
                <w:rFonts w:ascii="Times New Roman" w:hAnsi="Times New Roman" w:cs="Times New Roman"/>
                <w:sz w:val="24"/>
              </w:rPr>
            </w:pPr>
          </w:p>
        </w:tc>
      </w:tr>
    </w:tbl>
    <w:p w:rsidR="00CB45BC" w:rsidRDefault="00CB45BC" w:rsidP="00E25872">
      <w:pPr>
        <w:spacing w:after="0" w:line="240" w:lineRule="auto"/>
        <w:jc w:val="both"/>
        <w:rPr>
          <w:rFonts w:ascii="Times New Roman" w:hAnsi="Times New Roman" w:cs="Times New Roman"/>
          <w:sz w:val="24"/>
        </w:rPr>
      </w:pPr>
    </w:p>
    <w:p w:rsidR="00C60CFE" w:rsidRDefault="00C60CFE" w:rsidP="005E2E59">
      <w:pPr>
        <w:spacing w:after="0" w:line="240" w:lineRule="auto"/>
        <w:jc w:val="both"/>
        <w:rPr>
          <w:rFonts w:ascii="Times New Roman" w:hAnsi="Times New Roman" w:cs="Times New Roman"/>
          <w:b/>
          <w:sz w:val="24"/>
        </w:rPr>
      </w:pPr>
    </w:p>
    <w:p w:rsidR="005E2E59" w:rsidRPr="00811E22" w:rsidRDefault="005E2E59" w:rsidP="005E2E59">
      <w:pPr>
        <w:spacing w:after="0" w:line="240" w:lineRule="auto"/>
        <w:jc w:val="both"/>
        <w:rPr>
          <w:rFonts w:ascii="Times New Roman" w:hAnsi="Times New Roman" w:cs="Times New Roman"/>
          <w:b/>
          <w:sz w:val="24"/>
        </w:rPr>
      </w:pPr>
      <w:r>
        <w:rPr>
          <w:rFonts w:ascii="Times New Roman" w:hAnsi="Times New Roman" w:cs="Times New Roman"/>
          <w:b/>
          <w:sz w:val="24"/>
        </w:rPr>
        <w:lastRenderedPageBreak/>
        <w:t>Nota 20</w:t>
      </w:r>
      <w:r w:rsidRPr="00811E22">
        <w:rPr>
          <w:rFonts w:ascii="Times New Roman" w:hAnsi="Times New Roman" w:cs="Times New Roman"/>
          <w:b/>
          <w:sz w:val="24"/>
        </w:rPr>
        <w:t xml:space="preserve"> </w:t>
      </w:r>
      <w:r>
        <w:rPr>
          <w:rFonts w:ascii="Times New Roman" w:hAnsi="Times New Roman" w:cs="Times New Roman"/>
          <w:b/>
          <w:sz w:val="24"/>
        </w:rPr>
        <w:t>–</w:t>
      </w:r>
      <w:r w:rsidRPr="00811E22">
        <w:rPr>
          <w:rFonts w:ascii="Times New Roman" w:hAnsi="Times New Roman" w:cs="Times New Roman"/>
          <w:b/>
          <w:sz w:val="24"/>
        </w:rPr>
        <w:t xml:space="preserve"> </w:t>
      </w:r>
      <w:r>
        <w:rPr>
          <w:rFonts w:ascii="Times New Roman" w:hAnsi="Times New Roman" w:cs="Times New Roman"/>
          <w:b/>
          <w:sz w:val="24"/>
        </w:rPr>
        <w:t>Intangibles</w:t>
      </w:r>
    </w:p>
    <w:p w:rsidR="005E2E59" w:rsidRDefault="005E2E59" w:rsidP="005E2E59">
      <w:pPr>
        <w:spacing w:after="0" w:line="240" w:lineRule="auto"/>
        <w:jc w:val="both"/>
        <w:rPr>
          <w:rFonts w:ascii="Times New Roman" w:hAnsi="Times New Roman" w:cs="Times New Roman"/>
          <w:b/>
          <w:sz w:val="24"/>
        </w:rPr>
      </w:pPr>
      <w:r>
        <w:rPr>
          <w:rFonts w:ascii="Times New Roman" w:hAnsi="Times New Roman" w:cs="Times New Roman"/>
          <w:b/>
          <w:sz w:val="24"/>
        </w:rPr>
        <w:t>20</w:t>
      </w:r>
      <w:r w:rsidRPr="00CB5CEB">
        <w:rPr>
          <w:rFonts w:ascii="Times New Roman" w:hAnsi="Times New Roman" w:cs="Times New Roman"/>
          <w:b/>
          <w:sz w:val="24"/>
        </w:rPr>
        <w:t>.</w:t>
      </w:r>
      <w:r>
        <w:rPr>
          <w:rFonts w:ascii="Times New Roman" w:hAnsi="Times New Roman" w:cs="Times New Roman"/>
          <w:b/>
          <w:sz w:val="24"/>
        </w:rPr>
        <w:t>1</w:t>
      </w:r>
      <w:r w:rsidRPr="00CB5CEB">
        <w:rPr>
          <w:rFonts w:ascii="Times New Roman" w:hAnsi="Times New Roman" w:cs="Times New Roman"/>
          <w:b/>
          <w:sz w:val="24"/>
        </w:rPr>
        <w:t xml:space="preserve"> </w:t>
      </w:r>
      <w:r w:rsidRPr="005E2E59">
        <w:rPr>
          <w:rFonts w:ascii="Times New Roman" w:hAnsi="Times New Roman" w:cs="Times New Roman"/>
          <w:b/>
          <w:sz w:val="24"/>
        </w:rPr>
        <w:t xml:space="preserve">Explicación </w:t>
      </w:r>
      <w:proofErr w:type="spellStart"/>
      <w:r w:rsidRPr="005E2E59">
        <w:rPr>
          <w:rFonts w:ascii="Times New Roman" w:hAnsi="Times New Roman" w:cs="Times New Roman"/>
          <w:b/>
          <w:sz w:val="24"/>
        </w:rPr>
        <w:t>goodwill</w:t>
      </w:r>
      <w:proofErr w:type="spellEnd"/>
      <w:r w:rsidRPr="005E2E59">
        <w:rPr>
          <w:rFonts w:ascii="Times New Roman" w:hAnsi="Times New Roman" w:cs="Times New Roman"/>
          <w:b/>
          <w:sz w:val="24"/>
        </w:rPr>
        <w:t xml:space="preserve"> [bloque de texto]</w:t>
      </w:r>
    </w:p>
    <w:p w:rsidR="005E2E59" w:rsidRDefault="005E2E59" w:rsidP="005E2E59">
      <w:pPr>
        <w:spacing w:after="0" w:line="240" w:lineRule="auto"/>
        <w:jc w:val="both"/>
        <w:rPr>
          <w:rFonts w:ascii="Times New Roman" w:hAnsi="Times New Roman" w:cs="Times New Roman"/>
          <w:b/>
          <w:sz w:val="24"/>
        </w:rPr>
      </w:pPr>
    </w:p>
    <w:tbl>
      <w:tblPr>
        <w:tblStyle w:val="Tablaconcuadrcula"/>
        <w:tblW w:w="0" w:type="auto"/>
        <w:tblLook w:val="04A0" w:firstRow="1" w:lastRow="0" w:firstColumn="1" w:lastColumn="0" w:noHBand="0" w:noVBand="1"/>
      </w:tblPr>
      <w:tblGrid>
        <w:gridCol w:w="8828"/>
      </w:tblGrid>
      <w:tr w:rsidR="007069D0" w:rsidTr="007069D0">
        <w:tc>
          <w:tcPr>
            <w:tcW w:w="8828" w:type="dxa"/>
          </w:tcPr>
          <w:p w:rsidR="007069D0" w:rsidRDefault="007069D0" w:rsidP="005E2E59">
            <w:pPr>
              <w:jc w:val="both"/>
              <w:rPr>
                <w:rFonts w:ascii="Times New Roman" w:hAnsi="Times New Roman" w:cs="Times New Roman"/>
                <w:b/>
                <w:sz w:val="24"/>
              </w:rPr>
            </w:pPr>
          </w:p>
          <w:p w:rsidR="007069D0" w:rsidRDefault="007069D0" w:rsidP="005E2E59">
            <w:pPr>
              <w:jc w:val="both"/>
              <w:rPr>
                <w:rFonts w:ascii="Times New Roman" w:hAnsi="Times New Roman" w:cs="Times New Roman"/>
                <w:b/>
                <w:sz w:val="24"/>
              </w:rPr>
            </w:pPr>
          </w:p>
          <w:p w:rsidR="007069D0" w:rsidRPr="00FA5E7D" w:rsidRDefault="00FA5E7D" w:rsidP="005E2E59">
            <w:pPr>
              <w:jc w:val="both"/>
              <w:rPr>
                <w:rFonts w:ascii="Times New Roman" w:hAnsi="Times New Roman" w:cs="Times New Roman"/>
                <w:sz w:val="24"/>
              </w:rPr>
            </w:pPr>
            <w:r w:rsidRPr="00FA5E7D">
              <w:rPr>
                <w:rFonts w:ascii="Times New Roman" w:hAnsi="Times New Roman" w:cs="Times New Roman"/>
                <w:sz w:val="24"/>
              </w:rPr>
              <w:t xml:space="preserve">Al 31 de </w:t>
            </w:r>
            <w:r w:rsidR="00D12C07">
              <w:rPr>
                <w:rFonts w:ascii="Times New Roman" w:hAnsi="Times New Roman" w:cs="Times New Roman"/>
                <w:sz w:val="24"/>
              </w:rPr>
              <w:t>Marzo</w:t>
            </w:r>
            <w:r w:rsidRPr="00FA5E7D">
              <w:rPr>
                <w:rFonts w:ascii="Times New Roman" w:hAnsi="Times New Roman" w:cs="Times New Roman"/>
                <w:sz w:val="24"/>
              </w:rPr>
              <w:t xml:space="preserve"> de 201</w:t>
            </w:r>
            <w:r w:rsidR="00D12C07">
              <w:rPr>
                <w:rFonts w:ascii="Times New Roman" w:hAnsi="Times New Roman" w:cs="Times New Roman"/>
                <w:sz w:val="24"/>
              </w:rPr>
              <w:t>8</w:t>
            </w:r>
            <w:r w:rsidRPr="00FA5E7D">
              <w:rPr>
                <w:rFonts w:ascii="Times New Roman" w:hAnsi="Times New Roman" w:cs="Times New Roman"/>
                <w:sz w:val="24"/>
              </w:rPr>
              <w:t xml:space="preserve"> la Compañía no tiene activos intangibles por </w:t>
            </w:r>
            <w:proofErr w:type="spellStart"/>
            <w:r w:rsidRPr="00FA5E7D">
              <w:rPr>
                <w:rFonts w:ascii="Times New Roman" w:hAnsi="Times New Roman" w:cs="Times New Roman"/>
                <w:sz w:val="24"/>
              </w:rPr>
              <w:t>Goodwill</w:t>
            </w:r>
            <w:proofErr w:type="spellEnd"/>
            <w:r w:rsidRPr="00FA5E7D">
              <w:rPr>
                <w:rFonts w:ascii="Times New Roman" w:hAnsi="Times New Roman" w:cs="Times New Roman"/>
                <w:sz w:val="24"/>
              </w:rPr>
              <w:t>.</w:t>
            </w:r>
          </w:p>
          <w:p w:rsidR="007069D0" w:rsidRDefault="007069D0" w:rsidP="005E2E59">
            <w:pPr>
              <w:jc w:val="both"/>
              <w:rPr>
                <w:rFonts w:ascii="Times New Roman" w:hAnsi="Times New Roman" w:cs="Times New Roman"/>
                <w:b/>
                <w:sz w:val="24"/>
              </w:rPr>
            </w:pPr>
          </w:p>
          <w:p w:rsidR="007069D0" w:rsidRDefault="007069D0" w:rsidP="005E2E59">
            <w:pPr>
              <w:jc w:val="both"/>
              <w:rPr>
                <w:rFonts w:ascii="Times New Roman" w:hAnsi="Times New Roman" w:cs="Times New Roman"/>
                <w:b/>
                <w:sz w:val="24"/>
              </w:rPr>
            </w:pPr>
          </w:p>
        </w:tc>
      </w:tr>
    </w:tbl>
    <w:p w:rsidR="005E2E59" w:rsidRDefault="005E2E59" w:rsidP="005E2E59">
      <w:pPr>
        <w:spacing w:after="0" w:line="240" w:lineRule="auto"/>
        <w:jc w:val="both"/>
        <w:rPr>
          <w:rFonts w:ascii="Times New Roman" w:hAnsi="Times New Roman" w:cs="Times New Roman"/>
          <w:b/>
          <w:sz w:val="24"/>
        </w:rPr>
      </w:pPr>
    </w:p>
    <w:p w:rsidR="005E2E59" w:rsidRDefault="005E2E59" w:rsidP="005E2E59">
      <w:pPr>
        <w:spacing w:after="0" w:line="240" w:lineRule="auto"/>
        <w:jc w:val="both"/>
        <w:rPr>
          <w:rFonts w:ascii="Times New Roman" w:hAnsi="Times New Roman" w:cs="Times New Roman"/>
          <w:sz w:val="24"/>
        </w:rPr>
      </w:pPr>
      <w:r>
        <w:rPr>
          <w:rFonts w:ascii="Times New Roman" w:hAnsi="Times New Roman" w:cs="Times New Roman"/>
          <w:b/>
          <w:sz w:val="24"/>
        </w:rPr>
        <w:t>20</w:t>
      </w:r>
      <w:r w:rsidRPr="00CB5CEB">
        <w:rPr>
          <w:rFonts w:ascii="Times New Roman" w:hAnsi="Times New Roman" w:cs="Times New Roman"/>
          <w:b/>
          <w:sz w:val="24"/>
        </w:rPr>
        <w:t>.</w:t>
      </w:r>
      <w:r>
        <w:rPr>
          <w:rFonts w:ascii="Times New Roman" w:hAnsi="Times New Roman" w:cs="Times New Roman"/>
          <w:b/>
          <w:sz w:val="24"/>
        </w:rPr>
        <w:t>1</w:t>
      </w:r>
      <w:r w:rsidRPr="00CB5CEB">
        <w:rPr>
          <w:rFonts w:ascii="Times New Roman" w:hAnsi="Times New Roman" w:cs="Times New Roman"/>
          <w:b/>
          <w:sz w:val="24"/>
        </w:rPr>
        <w:t xml:space="preserve"> </w:t>
      </w:r>
      <w:r w:rsidRPr="005E2E59">
        <w:rPr>
          <w:rFonts w:ascii="Times New Roman" w:hAnsi="Times New Roman" w:cs="Times New Roman"/>
          <w:b/>
          <w:sz w:val="24"/>
        </w:rPr>
        <w:t xml:space="preserve">Explicación activos intangibles distintos a </w:t>
      </w:r>
      <w:proofErr w:type="spellStart"/>
      <w:r w:rsidRPr="005E2E59">
        <w:rPr>
          <w:rFonts w:ascii="Times New Roman" w:hAnsi="Times New Roman" w:cs="Times New Roman"/>
          <w:b/>
          <w:sz w:val="24"/>
        </w:rPr>
        <w:t>goodwill</w:t>
      </w:r>
      <w:proofErr w:type="spellEnd"/>
      <w:r w:rsidRPr="005E2E59">
        <w:rPr>
          <w:rFonts w:ascii="Times New Roman" w:hAnsi="Times New Roman" w:cs="Times New Roman"/>
          <w:b/>
          <w:sz w:val="24"/>
        </w:rPr>
        <w:t xml:space="preserve"> [bloque de texto]</w:t>
      </w:r>
    </w:p>
    <w:p w:rsidR="005E2E59" w:rsidRDefault="005E2E59" w:rsidP="005E2E59">
      <w:pPr>
        <w:spacing w:after="0" w:line="240" w:lineRule="auto"/>
        <w:jc w:val="both"/>
        <w:rPr>
          <w:rFonts w:ascii="Times New Roman" w:hAnsi="Times New Roman" w:cs="Times New Roman"/>
          <w:sz w:val="24"/>
        </w:rPr>
      </w:pPr>
    </w:p>
    <w:tbl>
      <w:tblPr>
        <w:tblStyle w:val="Tablaconcuadrcula"/>
        <w:tblW w:w="0" w:type="auto"/>
        <w:tblLook w:val="04A0" w:firstRow="1" w:lastRow="0" w:firstColumn="1" w:lastColumn="0" w:noHBand="0" w:noVBand="1"/>
      </w:tblPr>
      <w:tblGrid>
        <w:gridCol w:w="8828"/>
      </w:tblGrid>
      <w:tr w:rsidR="00CC40B2" w:rsidTr="00CC40B2">
        <w:tc>
          <w:tcPr>
            <w:tcW w:w="8828" w:type="dxa"/>
          </w:tcPr>
          <w:p w:rsidR="00CC40B2" w:rsidRDefault="00CC40B2" w:rsidP="005E2E59">
            <w:pPr>
              <w:jc w:val="both"/>
              <w:rPr>
                <w:rFonts w:ascii="Times New Roman" w:hAnsi="Times New Roman" w:cs="Times New Roman"/>
                <w:sz w:val="24"/>
              </w:rPr>
            </w:pPr>
          </w:p>
          <w:p w:rsidR="00CC40B2" w:rsidRDefault="00CC40B2" w:rsidP="005E2E59">
            <w:pPr>
              <w:jc w:val="both"/>
              <w:rPr>
                <w:rFonts w:ascii="Times New Roman" w:hAnsi="Times New Roman" w:cs="Times New Roman"/>
                <w:sz w:val="24"/>
              </w:rPr>
            </w:pPr>
          </w:p>
          <w:p w:rsidR="00CC40B2" w:rsidRDefault="00FA5E7D" w:rsidP="005E2E59">
            <w:pPr>
              <w:jc w:val="both"/>
              <w:rPr>
                <w:rFonts w:ascii="Times New Roman" w:hAnsi="Times New Roman" w:cs="Times New Roman"/>
                <w:sz w:val="24"/>
              </w:rPr>
            </w:pPr>
            <w:r w:rsidRPr="00FA5E7D">
              <w:rPr>
                <w:rFonts w:ascii="Times New Roman" w:hAnsi="Times New Roman" w:cs="Times New Roman"/>
                <w:sz w:val="24"/>
              </w:rPr>
              <w:t xml:space="preserve">Al 31 de </w:t>
            </w:r>
            <w:r w:rsidR="00D12C07">
              <w:rPr>
                <w:rFonts w:ascii="Times New Roman" w:hAnsi="Times New Roman" w:cs="Times New Roman"/>
                <w:sz w:val="24"/>
              </w:rPr>
              <w:t>Marzo de 2018</w:t>
            </w:r>
            <w:r w:rsidRPr="00FA5E7D">
              <w:rPr>
                <w:rFonts w:ascii="Times New Roman" w:hAnsi="Times New Roman" w:cs="Times New Roman"/>
                <w:sz w:val="24"/>
              </w:rPr>
              <w:t xml:space="preserve"> la Compañía no tiene activos intangibles distintos del </w:t>
            </w:r>
            <w:proofErr w:type="spellStart"/>
            <w:r w:rsidRPr="00FA5E7D">
              <w:rPr>
                <w:rFonts w:ascii="Times New Roman" w:hAnsi="Times New Roman" w:cs="Times New Roman"/>
                <w:sz w:val="24"/>
              </w:rPr>
              <w:t>Goodwill</w:t>
            </w:r>
            <w:proofErr w:type="spellEnd"/>
            <w:r w:rsidRPr="00FA5E7D">
              <w:rPr>
                <w:rFonts w:ascii="Times New Roman" w:hAnsi="Times New Roman" w:cs="Times New Roman"/>
                <w:sz w:val="24"/>
              </w:rPr>
              <w:t>.</w:t>
            </w:r>
          </w:p>
          <w:p w:rsidR="00CC40B2" w:rsidRDefault="00CC40B2" w:rsidP="005E2E59">
            <w:pPr>
              <w:jc w:val="both"/>
              <w:rPr>
                <w:rFonts w:ascii="Times New Roman" w:hAnsi="Times New Roman" w:cs="Times New Roman"/>
                <w:sz w:val="24"/>
              </w:rPr>
            </w:pPr>
          </w:p>
          <w:p w:rsidR="00CC40B2" w:rsidRDefault="00CC40B2" w:rsidP="005E2E59">
            <w:pPr>
              <w:jc w:val="both"/>
              <w:rPr>
                <w:rFonts w:ascii="Times New Roman" w:hAnsi="Times New Roman" w:cs="Times New Roman"/>
                <w:sz w:val="24"/>
              </w:rPr>
            </w:pPr>
          </w:p>
        </w:tc>
      </w:tr>
    </w:tbl>
    <w:p w:rsidR="005E2E59" w:rsidRDefault="005E2E59" w:rsidP="005E2E59">
      <w:pPr>
        <w:spacing w:after="0" w:line="240" w:lineRule="auto"/>
        <w:jc w:val="both"/>
        <w:rPr>
          <w:rFonts w:ascii="Times New Roman" w:hAnsi="Times New Roman" w:cs="Times New Roman"/>
          <w:sz w:val="24"/>
        </w:rPr>
      </w:pPr>
    </w:p>
    <w:tbl>
      <w:tblPr>
        <w:tblStyle w:val="Tablaconcuadrcula"/>
        <w:tblW w:w="0" w:type="auto"/>
        <w:tblLook w:val="04A0" w:firstRow="1" w:lastRow="0" w:firstColumn="1" w:lastColumn="0" w:noHBand="0" w:noVBand="1"/>
      </w:tblPr>
      <w:tblGrid>
        <w:gridCol w:w="8828"/>
      </w:tblGrid>
      <w:tr w:rsidR="005E2E59" w:rsidTr="00F60D5E">
        <w:tc>
          <w:tcPr>
            <w:tcW w:w="8828" w:type="dxa"/>
            <w:tcBorders>
              <w:top w:val="nil"/>
              <w:left w:val="nil"/>
              <w:bottom w:val="dashSmallGap" w:sz="4" w:space="0" w:color="auto"/>
              <w:right w:val="nil"/>
            </w:tcBorders>
          </w:tcPr>
          <w:p w:rsidR="005E2E59" w:rsidRDefault="005E2E59" w:rsidP="00F60D5E">
            <w:pPr>
              <w:jc w:val="both"/>
              <w:rPr>
                <w:rFonts w:ascii="Times New Roman" w:hAnsi="Times New Roman" w:cs="Times New Roman"/>
                <w:sz w:val="24"/>
              </w:rPr>
            </w:pPr>
          </w:p>
          <w:p w:rsidR="00FA5E7D" w:rsidRDefault="00FA5E7D" w:rsidP="00F60D5E">
            <w:pPr>
              <w:jc w:val="both"/>
              <w:rPr>
                <w:rFonts w:ascii="Times New Roman" w:hAnsi="Times New Roman" w:cs="Times New Roman"/>
                <w:sz w:val="24"/>
              </w:rPr>
            </w:pPr>
          </w:p>
        </w:tc>
      </w:tr>
    </w:tbl>
    <w:p w:rsidR="005E2E59" w:rsidRDefault="005E2E59" w:rsidP="005E2E59">
      <w:pPr>
        <w:spacing w:after="0" w:line="240" w:lineRule="auto"/>
        <w:jc w:val="both"/>
        <w:rPr>
          <w:rFonts w:ascii="Times New Roman" w:hAnsi="Times New Roman" w:cs="Times New Roman"/>
          <w:sz w:val="24"/>
        </w:rPr>
      </w:pPr>
    </w:p>
    <w:p w:rsidR="00C005F3" w:rsidRDefault="00C005F3">
      <w:pPr>
        <w:rPr>
          <w:rFonts w:ascii="Times New Roman" w:hAnsi="Times New Roman" w:cs="Times New Roman"/>
          <w:b/>
          <w:sz w:val="24"/>
        </w:rPr>
      </w:pPr>
    </w:p>
    <w:p w:rsidR="007D2976" w:rsidRPr="00811E22" w:rsidRDefault="007D2976" w:rsidP="007D2976">
      <w:pPr>
        <w:spacing w:after="0" w:line="240" w:lineRule="auto"/>
        <w:jc w:val="both"/>
        <w:rPr>
          <w:rFonts w:ascii="Times New Roman" w:hAnsi="Times New Roman" w:cs="Times New Roman"/>
          <w:b/>
          <w:sz w:val="24"/>
        </w:rPr>
      </w:pPr>
      <w:r>
        <w:rPr>
          <w:rFonts w:ascii="Times New Roman" w:hAnsi="Times New Roman" w:cs="Times New Roman"/>
          <w:b/>
          <w:sz w:val="24"/>
        </w:rPr>
        <w:t>Nota 21</w:t>
      </w:r>
      <w:r w:rsidRPr="00811E22">
        <w:rPr>
          <w:rFonts w:ascii="Times New Roman" w:hAnsi="Times New Roman" w:cs="Times New Roman"/>
          <w:b/>
          <w:sz w:val="24"/>
        </w:rPr>
        <w:t xml:space="preserve"> </w:t>
      </w:r>
      <w:r>
        <w:rPr>
          <w:rFonts w:ascii="Times New Roman" w:hAnsi="Times New Roman" w:cs="Times New Roman"/>
          <w:b/>
          <w:sz w:val="24"/>
        </w:rPr>
        <w:t>–</w:t>
      </w:r>
      <w:r w:rsidRPr="00811E22">
        <w:rPr>
          <w:rFonts w:ascii="Times New Roman" w:hAnsi="Times New Roman" w:cs="Times New Roman"/>
          <w:b/>
          <w:sz w:val="24"/>
        </w:rPr>
        <w:t xml:space="preserve"> </w:t>
      </w:r>
      <w:r>
        <w:rPr>
          <w:rFonts w:ascii="Times New Roman" w:hAnsi="Times New Roman" w:cs="Times New Roman"/>
          <w:b/>
          <w:sz w:val="24"/>
        </w:rPr>
        <w:t>Impuestos por cobrar</w:t>
      </w:r>
    </w:p>
    <w:p w:rsidR="007D2976" w:rsidRDefault="007D2976" w:rsidP="007D2976">
      <w:pPr>
        <w:spacing w:after="0" w:line="240" w:lineRule="auto"/>
        <w:jc w:val="both"/>
        <w:rPr>
          <w:rFonts w:ascii="Times New Roman" w:hAnsi="Times New Roman" w:cs="Times New Roman"/>
          <w:b/>
          <w:sz w:val="24"/>
        </w:rPr>
      </w:pPr>
      <w:r>
        <w:rPr>
          <w:rFonts w:ascii="Times New Roman" w:hAnsi="Times New Roman" w:cs="Times New Roman"/>
          <w:b/>
          <w:sz w:val="24"/>
        </w:rPr>
        <w:t>2</w:t>
      </w:r>
      <w:r w:rsidR="00E432CB">
        <w:rPr>
          <w:rFonts w:ascii="Times New Roman" w:hAnsi="Times New Roman" w:cs="Times New Roman"/>
          <w:b/>
          <w:sz w:val="24"/>
        </w:rPr>
        <w:t>1</w:t>
      </w:r>
      <w:r w:rsidR="0082386E">
        <w:rPr>
          <w:rFonts w:ascii="Times New Roman" w:hAnsi="Times New Roman" w:cs="Times New Roman"/>
          <w:b/>
          <w:sz w:val="24"/>
        </w:rPr>
        <w:t>.</w:t>
      </w:r>
      <w:r w:rsidR="00E432CB">
        <w:rPr>
          <w:rFonts w:ascii="Times New Roman" w:hAnsi="Times New Roman" w:cs="Times New Roman"/>
          <w:b/>
          <w:sz w:val="24"/>
        </w:rPr>
        <w:t>2.</w:t>
      </w:r>
      <w:r w:rsidRPr="00CB5CEB">
        <w:rPr>
          <w:rFonts w:ascii="Times New Roman" w:hAnsi="Times New Roman" w:cs="Times New Roman"/>
          <w:b/>
          <w:sz w:val="24"/>
        </w:rPr>
        <w:t xml:space="preserve"> </w:t>
      </w:r>
      <w:r w:rsidR="0082386E" w:rsidRPr="0082386E">
        <w:rPr>
          <w:rFonts w:ascii="Times New Roman" w:hAnsi="Times New Roman" w:cs="Times New Roman"/>
          <w:b/>
          <w:sz w:val="24"/>
        </w:rPr>
        <w:t>Explicación activo por impuestos diferidos: Información general [bloque de texto]</w:t>
      </w:r>
    </w:p>
    <w:p w:rsidR="0082386E" w:rsidRDefault="0082386E" w:rsidP="007D2976">
      <w:pPr>
        <w:spacing w:after="0" w:line="240" w:lineRule="auto"/>
        <w:jc w:val="both"/>
        <w:rPr>
          <w:rFonts w:ascii="Times New Roman" w:hAnsi="Times New Roman" w:cs="Times New Roman"/>
          <w:b/>
          <w:sz w:val="24"/>
        </w:rPr>
      </w:pPr>
    </w:p>
    <w:tbl>
      <w:tblPr>
        <w:tblStyle w:val="Tablaconcuadrcula"/>
        <w:tblW w:w="0" w:type="auto"/>
        <w:tblLook w:val="04A0" w:firstRow="1" w:lastRow="0" w:firstColumn="1" w:lastColumn="0" w:noHBand="0" w:noVBand="1"/>
      </w:tblPr>
      <w:tblGrid>
        <w:gridCol w:w="8828"/>
      </w:tblGrid>
      <w:tr w:rsidR="00DE58F0" w:rsidTr="00DE58F0">
        <w:tc>
          <w:tcPr>
            <w:tcW w:w="8828" w:type="dxa"/>
          </w:tcPr>
          <w:p w:rsidR="00DE58F0" w:rsidRDefault="00DE58F0" w:rsidP="007D2976">
            <w:pPr>
              <w:jc w:val="both"/>
              <w:rPr>
                <w:rFonts w:ascii="Times New Roman" w:hAnsi="Times New Roman" w:cs="Times New Roman"/>
                <w:b/>
                <w:sz w:val="24"/>
              </w:rPr>
            </w:pPr>
          </w:p>
          <w:p w:rsidR="00DE58F0" w:rsidRDefault="00DE58F0" w:rsidP="007D2976">
            <w:pPr>
              <w:jc w:val="both"/>
              <w:rPr>
                <w:rFonts w:ascii="Times New Roman" w:hAnsi="Times New Roman" w:cs="Times New Roman"/>
                <w:b/>
                <w:sz w:val="24"/>
              </w:rPr>
            </w:pPr>
          </w:p>
          <w:p w:rsidR="00DE58F0" w:rsidRDefault="00DE58F0" w:rsidP="007D2976">
            <w:pPr>
              <w:jc w:val="both"/>
              <w:rPr>
                <w:rFonts w:ascii="Times New Roman" w:hAnsi="Times New Roman" w:cs="Times New Roman"/>
                <w:b/>
                <w:sz w:val="24"/>
              </w:rPr>
            </w:pPr>
          </w:p>
          <w:p w:rsidR="00DE58F0" w:rsidRPr="00FA5E7D" w:rsidRDefault="00FA5E7D" w:rsidP="007D2976">
            <w:pPr>
              <w:jc w:val="both"/>
              <w:rPr>
                <w:rFonts w:ascii="Times New Roman" w:hAnsi="Times New Roman" w:cs="Times New Roman"/>
                <w:sz w:val="24"/>
              </w:rPr>
            </w:pPr>
            <w:r>
              <w:rPr>
                <w:rFonts w:ascii="Times New Roman" w:hAnsi="Times New Roman" w:cs="Times New Roman"/>
                <w:sz w:val="24"/>
              </w:rPr>
              <w:t>Al 31</w:t>
            </w:r>
            <w:r w:rsidRPr="00FA5E7D">
              <w:rPr>
                <w:rFonts w:ascii="Times New Roman" w:hAnsi="Times New Roman" w:cs="Times New Roman"/>
                <w:sz w:val="24"/>
              </w:rPr>
              <w:t xml:space="preserve"> de </w:t>
            </w:r>
            <w:r>
              <w:rPr>
                <w:rFonts w:ascii="Times New Roman" w:hAnsi="Times New Roman" w:cs="Times New Roman"/>
                <w:sz w:val="24"/>
              </w:rPr>
              <w:t>Dici</w:t>
            </w:r>
            <w:r w:rsidRPr="00FA5E7D">
              <w:rPr>
                <w:rFonts w:ascii="Times New Roman" w:hAnsi="Times New Roman" w:cs="Times New Roman"/>
                <w:sz w:val="24"/>
              </w:rPr>
              <w:t xml:space="preserve">embre de 2017 la Compañía presenta un saldo de utilidades tributarias por </w:t>
            </w:r>
            <w:r w:rsidR="0058374A" w:rsidRPr="0058374A">
              <w:rPr>
                <w:rFonts w:ascii="Times New Roman" w:hAnsi="Times New Roman" w:cs="Times New Roman"/>
                <w:sz w:val="24"/>
              </w:rPr>
              <w:t>M$84.329.</w:t>
            </w:r>
            <w:r w:rsidR="0058374A">
              <w:rPr>
                <w:rFonts w:ascii="Times New Roman" w:hAnsi="Times New Roman" w:cs="Times New Roman"/>
                <w:sz w:val="24"/>
              </w:rPr>
              <w:t>890</w:t>
            </w:r>
          </w:p>
          <w:p w:rsidR="00FA5E7D" w:rsidRPr="00FA5E7D" w:rsidRDefault="00FA5E7D" w:rsidP="007D2976">
            <w:pPr>
              <w:jc w:val="both"/>
              <w:rPr>
                <w:rFonts w:ascii="Times New Roman" w:hAnsi="Times New Roman" w:cs="Times New Roman"/>
                <w:sz w:val="24"/>
              </w:rPr>
            </w:pPr>
          </w:p>
          <w:p w:rsidR="00FA5E7D" w:rsidRPr="00FA5E7D" w:rsidRDefault="00FA5E7D" w:rsidP="007D2976">
            <w:pPr>
              <w:jc w:val="both"/>
              <w:rPr>
                <w:rFonts w:ascii="Times New Roman" w:hAnsi="Times New Roman" w:cs="Times New Roman"/>
                <w:sz w:val="24"/>
              </w:rPr>
            </w:pPr>
            <w:r w:rsidRPr="00FA5E7D">
              <w:rPr>
                <w:rFonts w:ascii="Times New Roman" w:hAnsi="Times New Roman" w:cs="Times New Roman"/>
                <w:sz w:val="24"/>
              </w:rPr>
              <w:t xml:space="preserve">El saldo de Créditos disponibles es por </w:t>
            </w:r>
            <w:r w:rsidRPr="0058374A">
              <w:rPr>
                <w:rFonts w:ascii="Times New Roman" w:hAnsi="Times New Roman" w:cs="Times New Roman"/>
                <w:sz w:val="24"/>
              </w:rPr>
              <w:t>M$2</w:t>
            </w:r>
            <w:r w:rsidR="0058374A" w:rsidRPr="0058374A">
              <w:rPr>
                <w:rFonts w:ascii="Times New Roman" w:hAnsi="Times New Roman" w:cs="Times New Roman"/>
                <w:sz w:val="24"/>
              </w:rPr>
              <w:t>1</w:t>
            </w:r>
            <w:r w:rsidRPr="0058374A">
              <w:rPr>
                <w:rFonts w:ascii="Times New Roman" w:hAnsi="Times New Roman" w:cs="Times New Roman"/>
                <w:sz w:val="24"/>
              </w:rPr>
              <w:t>.58</w:t>
            </w:r>
            <w:r w:rsidR="0058374A" w:rsidRPr="0058374A">
              <w:rPr>
                <w:rFonts w:ascii="Times New Roman" w:hAnsi="Times New Roman" w:cs="Times New Roman"/>
                <w:sz w:val="24"/>
              </w:rPr>
              <w:t>4</w:t>
            </w:r>
            <w:r w:rsidRPr="0058374A">
              <w:rPr>
                <w:rFonts w:ascii="Times New Roman" w:hAnsi="Times New Roman" w:cs="Times New Roman"/>
                <w:sz w:val="24"/>
              </w:rPr>
              <w:t>.</w:t>
            </w:r>
            <w:r w:rsidR="0058374A" w:rsidRPr="0058374A">
              <w:rPr>
                <w:rFonts w:ascii="Times New Roman" w:hAnsi="Times New Roman" w:cs="Times New Roman"/>
                <w:sz w:val="24"/>
              </w:rPr>
              <w:t>043</w:t>
            </w:r>
          </w:p>
          <w:p w:rsidR="00DE58F0" w:rsidRDefault="00DE58F0" w:rsidP="007D2976">
            <w:pPr>
              <w:jc w:val="both"/>
              <w:rPr>
                <w:rFonts w:ascii="Times New Roman" w:hAnsi="Times New Roman" w:cs="Times New Roman"/>
                <w:b/>
                <w:sz w:val="24"/>
              </w:rPr>
            </w:pPr>
          </w:p>
          <w:p w:rsidR="00DE58F0" w:rsidRDefault="00DE58F0" w:rsidP="007D2976">
            <w:pPr>
              <w:jc w:val="both"/>
              <w:rPr>
                <w:rFonts w:ascii="Times New Roman" w:hAnsi="Times New Roman" w:cs="Times New Roman"/>
                <w:b/>
                <w:sz w:val="24"/>
              </w:rPr>
            </w:pPr>
          </w:p>
          <w:p w:rsidR="00DE58F0" w:rsidRDefault="00DE58F0" w:rsidP="007D2976">
            <w:pPr>
              <w:jc w:val="both"/>
              <w:rPr>
                <w:rFonts w:ascii="Times New Roman" w:hAnsi="Times New Roman" w:cs="Times New Roman"/>
                <w:b/>
                <w:sz w:val="24"/>
              </w:rPr>
            </w:pPr>
          </w:p>
          <w:p w:rsidR="00DE58F0" w:rsidRDefault="00DE58F0" w:rsidP="007D2976">
            <w:pPr>
              <w:jc w:val="both"/>
              <w:rPr>
                <w:rFonts w:ascii="Times New Roman" w:hAnsi="Times New Roman" w:cs="Times New Roman"/>
                <w:b/>
                <w:sz w:val="24"/>
              </w:rPr>
            </w:pPr>
          </w:p>
          <w:p w:rsidR="00DE58F0" w:rsidRDefault="00DE58F0" w:rsidP="007D2976">
            <w:pPr>
              <w:jc w:val="both"/>
              <w:rPr>
                <w:rFonts w:ascii="Times New Roman" w:hAnsi="Times New Roman" w:cs="Times New Roman"/>
                <w:b/>
                <w:sz w:val="24"/>
              </w:rPr>
            </w:pPr>
          </w:p>
        </w:tc>
      </w:tr>
    </w:tbl>
    <w:p w:rsidR="007D2976" w:rsidRDefault="007D2976" w:rsidP="007D2976">
      <w:pPr>
        <w:spacing w:after="0" w:line="240" w:lineRule="auto"/>
        <w:jc w:val="both"/>
        <w:rPr>
          <w:rFonts w:ascii="Times New Roman" w:hAnsi="Times New Roman" w:cs="Times New Roman"/>
          <w:b/>
          <w:sz w:val="24"/>
        </w:rPr>
      </w:pPr>
    </w:p>
    <w:p w:rsidR="000C19E4" w:rsidRDefault="000C19E4" w:rsidP="007D2976">
      <w:pPr>
        <w:spacing w:after="0" w:line="240" w:lineRule="auto"/>
        <w:jc w:val="both"/>
        <w:rPr>
          <w:rFonts w:ascii="Times New Roman" w:hAnsi="Times New Roman" w:cs="Times New Roman"/>
          <w:b/>
          <w:sz w:val="24"/>
        </w:rPr>
      </w:pPr>
    </w:p>
    <w:p w:rsidR="000C19E4" w:rsidRDefault="000C19E4" w:rsidP="007D2976">
      <w:pPr>
        <w:spacing w:after="0" w:line="240" w:lineRule="auto"/>
        <w:jc w:val="both"/>
        <w:rPr>
          <w:rFonts w:ascii="Times New Roman" w:hAnsi="Times New Roman" w:cs="Times New Roman"/>
          <w:b/>
          <w:sz w:val="24"/>
        </w:rPr>
      </w:pPr>
    </w:p>
    <w:p w:rsidR="000C19E4" w:rsidRDefault="000C19E4" w:rsidP="007D2976">
      <w:pPr>
        <w:spacing w:after="0" w:line="240" w:lineRule="auto"/>
        <w:jc w:val="both"/>
        <w:rPr>
          <w:rFonts w:ascii="Times New Roman" w:hAnsi="Times New Roman" w:cs="Times New Roman"/>
          <w:b/>
          <w:sz w:val="24"/>
        </w:rPr>
      </w:pPr>
    </w:p>
    <w:p w:rsidR="000C19E4" w:rsidRDefault="000C19E4" w:rsidP="007D2976">
      <w:pPr>
        <w:spacing w:after="0" w:line="240" w:lineRule="auto"/>
        <w:jc w:val="both"/>
        <w:rPr>
          <w:rFonts w:ascii="Times New Roman" w:hAnsi="Times New Roman" w:cs="Times New Roman"/>
          <w:b/>
          <w:sz w:val="24"/>
        </w:rPr>
      </w:pPr>
    </w:p>
    <w:p w:rsidR="000C19E4" w:rsidRDefault="000C19E4" w:rsidP="007D2976">
      <w:pPr>
        <w:spacing w:after="0" w:line="240" w:lineRule="auto"/>
        <w:jc w:val="both"/>
        <w:rPr>
          <w:rFonts w:ascii="Times New Roman" w:hAnsi="Times New Roman" w:cs="Times New Roman"/>
          <w:b/>
          <w:sz w:val="24"/>
        </w:rPr>
      </w:pPr>
    </w:p>
    <w:p w:rsidR="000C19E4" w:rsidRDefault="000C19E4" w:rsidP="007D2976">
      <w:pPr>
        <w:spacing w:after="0" w:line="240" w:lineRule="auto"/>
        <w:jc w:val="both"/>
        <w:rPr>
          <w:rFonts w:ascii="Times New Roman" w:hAnsi="Times New Roman" w:cs="Times New Roman"/>
          <w:b/>
          <w:sz w:val="24"/>
        </w:rPr>
      </w:pPr>
    </w:p>
    <w:p w:rsidR="000C19E4" w:rsidRDefault="000C19E4" w:rsidP="007D2976">
      <w:pPr>
        <w:spacing w:after="0" w:line="240" w:lineRule="auto"/>
        <w:jc w:val="both"/>
        <w:rPr>
          <w:rFonts w:ascii="Times New Roman" w:hAnsi="Times New Roman" w:cs="Times New Roman"/>
          <w:b/>
          <w:sz w:val="24"/>
        </w:rPr>
      </w:pPr>
    </w:p>
    <w:tbl>
      <w:tblPr>
        <w:tblStyle w:val="Tablaconcuadrcula"/>
        <w:tblW w:w="0" w:type="auto"/>
        <w:tblLook w:val="04A0" w:firstRow="1" w:lastRow="0" w:firstColumn="1" w:lastColumn="0" w:noHBand="0" w:noVBand="1"/>
      </w:tblPr>
      <w:tblGrid>
        <w:gridCol w:w="8828"/>
      </w:tblGrid>
      <w:tr w:rsidR="007D2976" w:rsidTr="00F60D5E">
        <w:tc>
          <w:tcPr>
            <w:tcW w:w="8828" w:type="dxa"/>
            <w:tcBorders>
              <w:top w:val="nil"/>
              <w:left w:val="nil"/>
              <w:bottom w:val="dashSmallGap" w:sz="4" w:space="0" w:color="auto"/>
              <w:right w:val="nil"/>
            </w:tcBorders>
          </w:tcPr>
          <w:p w:rsidR="007D2976" w:rsidRDefault="007D2976" w:rsidP="00F60D5E">
            <w:pPr>
              <w:jc w:val="both"/>
              <w:rPr>
                <w:rFonts w:ascii="Times New Roman" w:hAnsi="Times New Roman" w:cs="Times New Roman"/>
                <w:sz w:val="24"/>
              </w:rPr>
            </w:pPr>
          </w:p>
        </w:tc>
      </w:tr>
    </w:tbl>
    <w:p w:rsidR="00CB45BC" w:rsidRDefault="00CB45BC" w:rsidP="00E25872">
      <w:pPr>
        <w:spacing w:after="0" w:line="240" w:lineRule="auto"/>
        <w:jc w:val="both"/>
        <w:rPr>
          <w:rFonts w:ascii="Times New Roman" w:hAnsi="Times New Roman" w:cs="Times New Roman"/>
          <w:sz w:val="24"/>
        </w:rPr>
      </w:pPr>
    </w:p>
    <w:p w:rsidR="00AF4FBC" w:rsidRDefault="00AF4FBC" w:rsidP="002D56B9">
      <w:pPr>
        <w:spacing w:after="0" w:line="240" w:lineRule="auto"/>
        <w:jc w:val="both"/>
        <w:rPr>
          <w:rFonts w:ascii="Times New Roman" w:hAnsi="Times New Roman" w:cs="Times New Roman"/>
          <w:b/>
          <w:sz w:val="24"/>
        </w:rPr>
      </w:pPr>
    </w:p>
    <w:p w:rsidR="002D56B9" w:rsidRPr="00D01653" w:rsidRDefault="002D56B9" w:rsidP="002D56B9">
      <w:pPr>
        <w:spacing w:after="0" w:line="240" w:lineRule="auto"/>
        <w:jc w:val="both"/>
        <w:rPr>
          <w:rFonts w:ascii="Times New Roman" w:hAnsi="Times New Roman" w:cs="Times New Roman"/>
          <w:b/>
          <w:sz w:val="24"/>
          <w:highlight w:val="yellow"/>
        </w:rPr>
      </w:pPr>
      <w:r w:rsidRPr="00D01653">
        <w:rPr>
          <w:rFonts w:ascii="Times New Roman" w:hAnsi="Times New Roman" w:cs="Times New Roman"/>
          <w:b/>
          <w:sz w:val="24"/>
          <w:highlight w:val="yellow"/>
        </w:rPr>
        <w:t>Nota 22 – Otros activos</w:t>
      </w:r>
    </w:p>
    <w:p w:rsidR="002D56B9" w:rsidRDefault="002D56B9" w:rsidP="002D56B9">
      <w:pPr>
        <w:spacing w:after="0" w:line="240" w:lineRule="auto"/>
        <w:jc w:val="both"/>
        <w:rPr>
          <w:rFonts w:ascii="Times New Roman" w:hAnsi="Times New Roman" w:cs="Times New Roman"/>
          <w:b/>
          <w:sz w:val="24"/>
        </w:rPr>
      </w:pPr>
      <w:r w:rsidRPr="00D01653">
        <w:rPr>
          <w:rFonts w:ascii="Times New Roman" w:hAnsi="Times New Roman" w:cs="Times New Roman"/>
          <w:b/>
          <w:sz w:val="24"/>
          <w:highlight w:val="yellow"/>
        </w:rPr>
        <w:t>2</w:t>
      </w:r>
      <w:r w:rsidR="00F748FA" w:rsidRPr="00D01653">
        <w:rPr>
          <w:rFonts w:ascii="Times New Roman" w:hAnsi="Times New Roman" w:cs="Times New Roman"/>
          <w:b/>
          <w:sz w:val="24"/>
          <w:highlight w:val="yellow"/>
        </w:rPr>
        <w:t>2</w:t>
      </w:r>
      <w:r w:rsidRPr="00D01653">
        <w:rPr>
          <w:rFonts w:ascii="Times New Roman" w:hAnsi="Times New Roman" w:cs="Times New Roman"/>
          <w:b/>
          <w:sz w:val="24"/>
          <w:highlight w:val="yellow"/>
        </w:rPr>
        <w:t>.</w:t>
      </w:r>
      <w:r w:rsidR="00F748FA" w:rsidRPr="00D01653">
        <w:rPr>
          <w:rFonts w:ascii="Times New Roman" w:hAnsi="Times New Roman" w:cs="Times New Roman"/>
          <w:b/>
          <w:sz w:val="24"/>
          <w:highlight w:val="yellow"/>
        </w:rPr>
        <w:t>1</w:t>
      </w:r>
      <w:r w:rsidRPr="00D01653">
        <w:rPr>
          <w:rFonts w:ascii="Times New Roman" w:hAnsi="Times New Roman" w:cs="Times New Roman"/>
          <w:b/>
          <w:sz w:val="24"/>
          <w:highlight w:val="yellow"/>
        </w:rPr>
        <w:t xml:space="preserve">. </w:t>
      </w:r>
      <w:r w:rsidR="00F748FA" w:rsidRPr="00D01653">
        <w:rPr>
          <w:rFonts w:ascii="Times New Roman" w:hAnsi="Times New Roman" w:cs="Times New Roman"/>
          <w:b/>
          <w:sz w:val="24"/>
          <w:highlight w:val="yellow"/>
        </w:rPr>
        <w:t>Explicación deudas del personal [bloque de texto]</w:t>
      </w:r>
    </w:p>
    <w:p w:rsidR="00F748FA" w:rsidRDefault="00F748FA" w:rsidP="002D56B9">
      <w:pPr>
        <w:spacing w:after="0" w:line="240" w:lineRule="auto"/>
        <w:jc w:val="both"/>
        <w:rPr>
          <w:rFonts w:ascii="Times New Roman" w:hAnsi="Times New Roman" w:cs="Times New Roman"/>
          <w:b/>
          <w:sz w:val="24"/>
        </w:rPr>
      </w:pPr>
    </w:p>
    <w:tbl>
      <w:tblPr>
        <w:tblStyle w:val="Tablaconcuadrcula"/>
        <w:tblW w:w="0" w:type="auto"/>
        <w:tblLook w:val="04A0" w:firstRow="1" w:lastRow="0" w:firstColumn="1" w:lastColumn="0" w:noHBand="0" w:noVBand="1"/>
      </w:tblPr>
      <w:tblGrid>
        <w:gridCol w:w="8828"/>
      </w:tblGrid>
      <w:tr w:rsidR="00423277" w:rsidTr="00423277">
        <w:tc>
          <w:tcPr>
            <w:tcW w:w="8828" w:type="dxa"/>
          </w:tcPr>
          <w:p w:rsidR="00423277" w:rsidRDefault="00423277" w:rsidP="002D56B9">
            <w:pPr>
              <w:jc w:val="both"/>
              <w:rPr>
                <w:rFonts w:ascii="Times New Roman" w:hAnsi="Times New Roman" w:cs="Times New Roman"/>
                <w:b/>
                <w:sz w:val="24"/>
              </w:rPr>
            </w:pPr>
          </w:p>
          <w:tbl>
            <w:tblPr>
              <w:tblW w:w="3860" w:type="dxa"/>
              <w:tblCellMar>
                <w:left w:w="70" w:type="dxa"/>
                <w:right w:w="70" w:type="dxa"/>
              </w:tblCellMar>
              <w:tblLook w:val="04A0" w:firstRow="1" w:lastRow="0" w:firstColumn="1" w:lastColumn="0" w:noHBand="0" w:noVBand="1"/>
            </w:tblPr>
            <w:tblGrid>
              <w:gridCol w:w="2800"/>
              <w:gridCol w:w="1150"/>
            </w:tblGrid>
            <w:tr w:rsidR="00D01653" w:rsidRPr="00D01653" w:rsidTr="00D01653">
              <w:trPr>
                <w:trHeight w:val="300"/>
              </w:trPr>
              <w:tc>
                <w:tcPr>
                  <w:tcW w:w="28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D01653" w:rsidRPr="00D01653" w:rsidRDefault="00D01653" w:rsidP="00D01653">
                  <w:pPr>
                    <w:spacing w:after="0" w:line="240" w:lineRule="auto"/>
                    <w:rPr>
                      <w:rFonts w:ascii="Calibri" w:eastAsia="Times New Roman" w:hAnsi="Calibri" w:cs="Times New Roman"/>
                      <w:b/>
                      <w:bCs/>
                      <w:color w:val="000000"/>
                      <w:lang w:eastAsia="es-CL"/>
                    </w:rPr>
                  </w:pPr>
                  <w:r w:rsidRPr="00D01653">
                    <w:rPr>
                      <w:rFonts w:ascii="Calibri" w:eastAsia="Times New Roman" w:hAnsi="Calibri" w:cs="Times New Roman"/>
                      <w:b/>
                      <w:bCs/>
                      <w:color w:val="000000"/>
                      <w:lang w:eastAsia="es-CL"/>
                    </w:rPr>
                    <w:t>CONCEPTOS</w:t>
                  </w:r>
                </w:p>
              </w:tc>
              <w:tc>
                <w:tcPr>
                  <w:tcW w:w="1060" w:type="dxa"/>
                  <w:tcBorders>
                    <w:top w:val="single" w:sz="4" w:space="0" w:color="auto"/>
                    <w:left w:val="nil"/>
                    <w:bottom w:val="single" w:sz="4" w:space="0" w:color="auto"/>
                    <w:right w:val="single" w:sz="4" w:space="0" w:color="auto"/>
                  </w:tcBorders>
                  <w:shd w:val="clear" w:color="000000" w:fill="BFBFBF"/>
                  <w:noWrap/>
                  <w:vAlign w:val="bottom"/>
                  <w:hideMark/>
                </w:tcPr>
                <w:p w:rsidR="00D01653" w:rsidRPr="00D01653" w:rsidRDefault="00D01653" w:rsidP="00D01653">
                  <w:pPr>
                    <w:spacing w:after="0" w:line="240" w:lineRule="auto"/>
                    <w:rPr>
                      <w:rFonts w:ascii="Calibri" w:eastAsia="Times New Roman" w:hAnsi="Calibri" w:cs="Times New Roman"/>
                      <w:b/>
                      <w:bCs/>
                      <w:color w:val="000000"/>
                      <w:lang w:eastAsia="es-CL"/>
                    </w:rPr>
                  </w:pPr>
                  <w:r w:rsidRPr="00D01653">
                    <w:rPr>
                      <w:rFonts w:ascii="Calibri" w:eastAsia="Times New Roman" w:hAnsi="Calibri" w:cs="Times New Roman"/>
                      <w:b/>
                      <w:bCs/>
                      <w:color w:val="000000"/>
                      <w:lang w:eastAsia="es-CL"/>
                    </w:rPr>
                    <w:t>31.03.2018</w:t>
                  </w:r>
                </w:p>
              </w:tc>
            </w:tr>
            <w:tr w:rsidR="00D01653" w:rsidRPr="00D01653" w:rsidTr="00D01653">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D01653" w:rsidRPr="00D01653" w:rsidRDefault="00D01653" w:rsidP="00D01653">
                  <w:pPr>
                    <w:spacing w:after="0" w:line="240" w:lineRule="auto"/>
                    <w:rPr>
                      <w:rFonts w:ascii="Calibri" w:eastAsia="Times New Roman" w:hAnsi="Calibri" w:cs="Times New Roman"/>
                      <w:color w:val="000000"/>
                      <w:lang w:eastAsia="es-CL"/>
                    </w:rPr>
                  </w:pPr>
                  <w:r w:rsidRPr="00D01653">
                    <w:rPr>
                      <w:rFonts w:ascii="Calibri" w:eastAsia="Times New Roman" w:hAnsi="Calibri" w:cs="Times New Roman"/>
                      <w:color w:val="000000"/>
                      <w:lang w:eastAsia="es-CL"/>
                    </w:rPr>
                    <w:t>Fondos por rendir</w:t>
                  </w:r>
                </w:p>
              </w:tc>
              <w:tc>
                <w:tcPr>
                  <w:tcW w:w="1060" w:type="dxa"/>
                  <w:tcBorders>
                    <w:top w:val="nil"/>
                    <w:left w:val="nil"/>
                    <w:bottom w:val="single" w:sz="4" w:space="0" w:color="auto"/>
                    <w:right w:val="single" w:sz="4" w:space="0" w:color="auto"/>
                  </w:tcBorders>
                  <w:shd w:val="clear" w:color="auto" w:fill="auto"/>
                  <w:noWrap/>
                  <w:vAlign w:val="bottom"/>
                  <w:hideMark/>
                </w:tcPr>
                <w:p w:rsidR="00D01653" w:rsidRPr="00D01653" w:rsidRDefault="00D01653" w:rsidP="00D01653">
                  <w:pPr>
                    <w:spacing w:after="0" w:line="240" w:lineRule="auto"/>
                    <w:jc w:val="right"/>
                    <w:rPr>
                      <w:rFonts w:ascii="Calibri" w:eastAsia="Times New Roman" w:hAnsi="Calibri" w:cs="Times New Roman"/>
                      <w:color w:val="000000"/>
                      <w:lang w:eastAsia="es-CL"/>
                    </w:rPr>
                  </w:pPr>
                  <w:r w:rsidRPr="00D01653">
                    <w:rPr>
                      <w:rFonts w:ascii="Calibri" w:eastAsia="Times New Roman" w:hAnsi="Calibri" w:cs="Times New Roman"/>
                      <w:color w:val="000000"/>
                      <w:lang w:eastAsia="es-CL"/>
                    </w:rPr>
                    <w:t>39.197</w:t>
                  </w:r>
                </w:p>
              </w:tc>
            </w:tr>
            <w:tr w:rsidR="00D01653" w:rsidRPr="00D01653" w:rsidTr="00D01653">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D01653" w:rsidRPr="00D01653" w:rsidRDefault="00D01653" w:rsidP="00D01653">
                  <w:pPr>
                    <w:spacing w:after="0" w:line="240" w:lineRule="auto"/>
                    <w:rPr>
                      <w:rFonts w:ascii="Calibri" w:eastAsia="Times New Roman" w:hAnsi="Calibri" w:cs="Times New Roman"/>
                      <w:color w:val="000000"/>
                      <w:lang w:eastAsia="es-CL"/>
                    </w:rPr>
                  </w:pPr>
                  <w:r w:rsidRPr="00D01653">
                    <w:rPr>
                      <w:rFonts w:ascii="Calibri" w:eastAsia="Times New Roman" w:hAnsi="Calibri" w:cs="Times New Roman"/>
                      <w:color w:val="000000"/>
                      <w:lang w:eastAsia="es-CL"/>
                    </w:rPr>
                    <w:t>Préstamos Del Personal</w:t>
                  </w:r>
                </w:p>
              </w:tc>
              <w:tc>
                <w:tcPr>
                  <w:tcW w:w="1060" w:type="dxa"/>
                  <w:tcBorders>
                    <w:top w:val="nil"/>
                    <w:left w:val="nil"/>
                    <w:bottom w:val="single" w:sz="4" w:space="0" w:color="auto"/>
                    <w:right w:val="single" w:sz="4" w:space="0" w:color="auto"/>
                  </w:tcBorders>
                  <w:shd w:val="clear" w:color="auto" w:fill="auto"/>
                  <w:noWrap/>
                  <w:vAlign w:val="bottom"/>
                  <w:hideMark/>
                </w:tcPr>
                <w:p w:rsidR="00D01653" w:rsidRPr="00D01653" w:rsidRDefault="00D01653" w:rsidP="00D01653">
                  <w:pPr>
                    <w:spacing w:after="0" w:line="240" w:lineRule="auto"/>
                    <w:jc w:val="right"/>
                    <w:rPr>
                      <w:rFonts w:ascii="Calibri" w:eastAsia="Times New Roman" w:hAnsi="Calibri" w:cs="Times New Roman"/>
                      <w:color w:val="000000"/>
                      <w:lang w:eastAsia="es-CL"/>
                    </w:rPr>
                  </w:pPr>
                  <w:r w:rsidRPr="00D01653">
                    <w:rPr>
                      <w:rFonts w:ascii="Calibri" w:eastAsia="Times New Roman" w:hAnsi="Calibri" w:cs="Times New Roman"/>
                      <w:color w:val="000000"/>
                      <w:lang w:eastAsia="es-CL"/>
                    </w:rPr>
                    <w:t>381.653</w:t>
                  </w:r>
                </w:p>
              </w:tc>
            </w:tr>
            <w:tr w:rsidR="00D01653" w:rsidRPr="00D01653" w:rsidTr="00D01653">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D01653" w:rsidRPr="00D01653" w:rsidRDefault="00D01653" w:rsidP="00D01653">
                  <w:pPr>
                    <w:spacing w:after="0" w:line="240" w:lineRule="auto"/>
                    <w:rPr>
                      <w:rFonts w:ascii="Calibri" w:eastAsia="Times New Roman" w:hAnsi="Calibri" w:cs="Times New Roman"/>
                      <w:color w:val="000000"/>
                      <w:lang w:eastAsia="es-CL"/>
                    </w:rPr>
                  </w:pPr>
                  <w:r w:rsidRPr="00D01653">
                    <w:rPr>
                      <w:rFonts w:ascii="Calibri" w:eastAsia="Times New Roman" w:hAnsi="Calibri" w:cs="Times New Roman"/>
                      <w:color w:val="000000"/>
                      <w:lang w:eastAsia="es-CL"/>
                    </w:rPr>
                    <w:t>Anticipo Personal</w:t>
                  </w:r>
                </w:p>
              </w:tc>
              <w:tc>
                <w:tcPr>
                  <w:tcW w:w="1060" w:type="dxa"/>
                  <w:tcBorders>
                    <w:top w:val="nil"/>
                    <w:left w:val="nil"/>
                    <w:bottom w:val="single" w:sz="4" w:space="0" w:color="auto"/>
                    <w:right w:val="single" w:sz="4" w:space="0" w:color="auto"/>
                  </w:tcBorders>
                  <w:shd w:val="clear" w:color="auto" w:fill="auto"/>
                  <w:noWrap/>
                  <w:vAlign w:val="bottom"/>
                  <w:hideMark/>
                </w:tcPr>
                <w:p w:rsidR="00D01653" w:rsidRPr="00D01653" w:rsidRDefault="00D01653" w:rsidP="00D01653">
                  <w:pPr>
                    <w:spacing w:after="0" w:line="240" w:lineRule="auto"/>
                    <w:jc w:val="right"/>
                    <w:rPr>
                      <w:rFonts w:ascii="Calibri" w:eastAsia="Times New Roman" w:hAnsi="Calibri" w:cs="Times New Roman"/>
                      <w:color w:val="000000"/>
                      <w:lang w:eastAsia="es-CL"/>
                    </w:rPr>
                  </w:pPr>
                  <w:r w:rsidRPr="00D01653">
                    <w:rPr>
                      <w:rFonts w:ascii="Calibri" w:eastAsia="Times New Roman" w:hAnsi="Calibri" w:cs="Times New Roman"/>
                      <w:color w:val="000000"/>
                      <w:lang w:eastAsia="es-CL"/>
                    </w:rPr>
                    <w:t>131.068</w:t>
                  </w:r>
                </w:p>
              </w:tc>
            </w:tr>
            <w:tr w:rsidR="00D01653" w:rsidRPr="00D01653" w:rsidTr="00D01653">
              <w:trPr>
                <w:trHeight w:val="300"/>
              </w:trPr>
              <w:tc>
                <w:tcPr>
                  <w:tcW w:w="2800" w:type="dxa"/>
                  <w:tcBorders>
                    <w:top w:val="nil"/>
                    <w:left w:val="single" w:sz="4" w:space="0" w:color="auto"/>
                    <w:bottom w:val="single" w:sz="4" w:space="0" w:color="auto"/>
                    <w:right w:val="single" w:sz="4" w:space="0" w:color="auto"/>
                  </w:tcBorders>
                  <w:shd w:val="clear" w:color="000000" w:fill="E7E6E6"/>
                  <w:noWrap/>
                  <w:vAlign w:val="bottom"/>
                  <w:hideMark/>
                </w:tcPr>
                <w:p w:rsidR="00D01653" w:rsidRPr="00D01653" w:rsidRDefault="00D01653" w:rsidP="00D01653">
                  <w:pPr>
                    <w:spacing w:after="0" w:line="240" w:lineRule="auto"/>
                    <w:rPr>
                      <w:rFonts w:ascii="Calibri" w:eastAsia="Times New Roman" w:hAnsi="Calibri" w:cs="Times New Roman"/>
                      <w:b/>
                      <w:bCs/>
                      <w:color w:val="000000"/>
                      <w:lang w:eastAsia="es-CL"/>
                    </w:rPr>
                  </w:pPr>
                  <w:r w:rsidRPr="00D01653">
                    <w:rPr>
                      <w:rFonts w:ascii="Calibri" w:eastAsia="Times New Roman" w:hAnsi="Calibri" w:cs="Times New Roman"/>
                      <w:b/>
                      <w:bCs/>
                      <w:color w:val="000000"/>
                      <w:lang w:eastAsia="es-CL"/>
                    </w:rPr>
                    <w:t>Total</w:t>
                  </w:r>
                </w:p>
              </w:tc>
              <w:tc>
                <w:tcPr>
                  <w:tcW w:w="1060" w:type="dxa"/>
                  <w:tcBorders>
                    <w:top w:val="nil"/>
                    <w:left w:val="nil"/>
                    <w:bottom w:val="single" w:sz="4" w:space="0" w:color="auto"/>
                    <w:right w:val="single" w:sz="4" w:space="0" w:color="auto"/>
                  </w:tcBorders>
                  <w:shd w:val="clear" w:color="000000" w:fill="E7E6E6"/>
                  <w:noWrap/>
                  <w:vAlign w:val="bottom"/>
                  <w:hideMark/>
                </w:tcPr>
                <w:p w:rsidR="00D01653" w:rsidRPr="00D01653" w:rsidRDefault="00D01653" w:rsidP="00D01653">
                  <w:pPr>
                    <w:spacing w:after="0" w:line="240" w:lineRule="auto"/>
                    <w:jc w:val="right"/>
                    <w:rPr>
                      <w:rFonts w:ascii="Calibri" w:eastAsia="Times New Roman" w:hAnsi="Calibri" w:cs="Times New Roman"/>
                      <w:b/>
                      <w:bCs/>
                      <w:color w:val="000000"/>
                      <w:lang w:eastAsia="es-CL"/>
                    </w:rPr>
                  </w:pPr>
                  <w:r w:rsidRPr="00D01653">
                    <w:rPr>
                      <w:rFonts w:ascii="Calibri" w:eastAsia="Times New Roman" w:hAnsi="Calibri" w:cs="Times New Roman"/>
                      <w:b/>
                      <w:bCs/>
                      <w:color w:val="000000"/>
                      <w:lang w:eastAsia="es-CL"/>
                    </w:rPr>
                    <w:t>551.918</w:t>
                  </w:r>
                </w:p>
              </w:tc>
            </w:tr>
          </w:tbl>
          <w:p w:rsidR="00423277" w:rsidRDefault="00423277" w:rsidP="002D56B9">
            <w:pPr>
              <w:jc w:val="both"/>
              <w:rPr>
                <w:rFonts w:ascii="Times New Roman" w:hAnsi="Times New Roman" w:cs="Times New Roman"/>
                <w:b/>
                <w:sz w:val="24"/>
              </w:rPr>
            </w:pPr>
          </w:p>
          <w:p w:rsidR="00423277" w:rsidRDefault="00423277" w:rsidP="002D56B9">
            <w:pPr>
              <w:jc w:val="both"/>
              <w:rPr>
                <w:rFonts w:ascii="Times New Roman" w:hAnsi="Times New Roman" w:cs="Times New Roman"/>
                <w:b/>
                <w:sz w:val="24"/>
              </w:rPr>
            </w:pPr>
          </w:p>
          <w:p w:rsidR="00423277" w:rsidRDefault="00423277" w:rsidP="002D56B9">
            <w:pPr>
              <w:jc w:val="both"/>
              <w:rPr>
                <w:rFonts w:ascii="Times New Roman" w:hAnsi="Times New Roman" w:cs="Times New Roman"/>
                <w:b/>
                <w:sz w:val="24"/>
              </w:rPr>
            </w:pPr>
          </w:p>
          <w:p w:rsidR="00423277" w:rsidRDefault="00423277" w:rsidP="002D56B9">
            <w:pPr>
              <w:jc w:val="both"/>
              <w:rPr>
                <w:rFonts w:ascii="Times New Roman" w:hAnsi="Times New Roman" w:cs="Times New Roman"/>
                <w:b/>
                <w:sz w:val="24"/>
              </w:rPr>
            </w:pPr>
          </w:p>
        </w:tc>
      </w:tr>
    </w:tbl>
    <w:p w:rsidR="00423277" w:rsidRDefault="00423277" w:rsidP="002D56B9">
      <w:pPr>
        <w:spacing w:after="0" w:line="240" w:lineRule="auto"/>
        <w:jc w:val="both"/>
        <w:rPr>
          <w:rFonts w:ascii="Times New Roman" w:hAnsi="Times New Roman" w:cs="Times New Roman"/>
          <w:b/>
          <w:sz w:val="24"/>
        </w:rPr>
      </w:pPr>
    </w:p>
    <w:p w:rsidR="00F748FA" w:rsidRDefault="00F748FA" w:rsidP="002D56B9">
      <w:pPr>
        <w:spacing w:after="0" w:line="240" w:lineRule="auto"/>
        <w:jc w:val="both"/>
        <w:rPr>
          <w:rFonts w:ascii="Times New Roman" w:hAnsi="Times New Roman" w:cs="Times New Roman"/>
          <w:b/>
          <w:sz w:val="24"/>
        </w:rPr>
      </w:pPr>
    </w:p>
    <w:p w:rsidR="00785827" w:rsidRDefault="00785827" w:rsidP="00785827">
      <w:pPr>
        <w:spacing w:after="0" w:line="240" w:lineRule="auto"/>
        <w:jc w:val="both"/>
        <w:rPr>
          <w:rFonts w:ascii="Times New Roman" w:hAnsi="Times New Roman" w:cs="Times New Roman"/>
          <w:b/>
          <w:sz w:val="24"/>
        </w:rPr>
      </w:pPr>
      <w:r w:rsidRPr="00D01653">
        <w:rPr>
          <w:rFonts w:ascii="Times New Roman" w:hAnsi="Times New Roman" w:cs="Times New Roman"/>
          <w:b/>
          <w:sz w:val="24"/>
          <w:highlight w:val="yellow"/>
        </w:rPr>
        <w:t xml:space="preserve">22.2.1. </w:t>
      </w:r>
      <w:r w:rsidR="00556FD9" w:rsidRPr="00D01653">
        <w:rPr>
          <w:rFonts w:ascii="Times New Roman" w:hAnsi="Times New Roman" w:cs="Times New Roman"/>
          <w:b/>
          <w:sz w:val="24"/>
          <w:highlight w:val="yellow"/>
        </w:rPr>
        <w:t>Explicación cuentas por cobrar intermediarios [bloque de texto]</w:t>
      </w:r>
    </w:p>
    <w:p w:rsidR="00F748FA" w:rsidRDefault="00F748FA" w:rsidP="002D56B9">
      <w:pPr>
        <w:spacing w:after="0" w:line="240" w:lineRule="auto"/>
        <w:jc w:val="both"/>
        <w:rPr>
          <w:rFonts w:ascii="Times New Roman" w:hAnsi="Times New Roman" w:cs="Times New Roman"/>
          <w:b/>
          <w:sz w:val="24"/>
        </w:rPr>
      </w:pPr>
    </w:p>
    <w:tbl>
      <w:tblPr>
        <w:tblStyle w:val="Tablaconcuadrcula"/>
        <w:tblW w:w="0" w:type="auto"/>
        <w:tblLook w:val="04A0" w:firstRow="1" w:lastRow="0" w:firstColumn="1" w:lastColumn="0" w:noHBand="0" w:noVBand="1"/>
      </w:tblPr>
      <w:tblGrid>
        <w:gridCol w:w="8828"/>
      </w:tblGrid>
      <w:tr w:rsidR="00A100EE" w:rsidTr="00A100EE">
        <w:tc>
          <w:tcPr>
            <w:tcW w:w="8828" w:type="dxa"/>
          </w:tcPr>
          <w:p w:rsidR="00A100EE" w:rsidRDefault="00A100EE" w:rsidP="002D56B9">
            <w:pPr>
              <w:jc w:val="both"/>
              <w:rPr>
                <w:rFonts w:ascii="Times New Roman" w:hAnsi="Times New Roman" w:cs="Times New Roman"/>
                <w:b/>
                <w:sz w:val="24"/>
              </w:rPr>
            </w:pPr>
          </w:p>
          <w:p w:rsidR="00A100EE" w:rsidRDefault="00A100EE" w:rsidP="002D56B9">
            <w:pPr>
              <w:jc w:val="both"/>
              <w:rPr>
                <w:rFonts w:ascii="Times New Roman" w:hAnsi="Times New Roman" w:cs="Times New Roman"/>
                <w:b/>
                <w:sz w:val="24"/>
              </w:rPr>
            </w:pPr>
          </w:p>
          <w:p w:rsidR="00A100EE" w:rsidRPr="000C19E4" w:rsidRDefault="005C04B9" w:rsidP="005C04B9">
            <w:pPr>
              <w:rPr>
                <w:rFonts w:ascii="Times New Roman" w:hAnsi="Times New Roman" w:cs="Times New Roman"/>
                <w:b/>
                <w:sz w:val="32"/>
              </w:rPr>
            </w:pPr>
            <w:r w:rsidRPr="000C19E4">
              <w:rPr>
                <w:rFonts w:ascii="Times New Roman" w:hAnsi="Times New Roman" w:cs="Times New Roman"/>
                <w:sz w:val="24"/>
                <w:szCs w:val="20"/>
                <w:shd w:val="clear" w:color="auto" w:fill="FFFFFF"/>
              </w:rPr>
              <w:t xml:space="preserve">De acuerdo en lo establecido en NIC </w:t>
            </w:r>
            <w:proofErr w:type="gramStart"/>
            <w:r w:rsidRPr="000C19E4">
              <w:rPr>
                <w:rFonts w:ascii="Times New Roman" w:hAnsi="Times New Roman" w:cs="Times New Roman"/>
                <w:sz w:val="24"/>
                <w:szCs w:val="20"/>
                <w:shd w:val="clear" w:color="auto" w:fill="FFFFFF"/>
              </w:rPr>
              <w:t>39 ,</w:t>
            </w:r>
            <w:proofErr w:type="gramEnd"/>
            <w:r w:rsidRPr="000C19E4">
              <w:rPr>
                <w:rFonts w:ascii="Times New Roman" w:hAnsi="Times New Roman" w:cs="Times New Roman"/>
                <w:sz w:val="24"/>
                <w:szCs w:val="20"/>
                <w:shd w:val="clear" w:color="auto" w:fill="FFFFFF"/>
              </w:rPr>
              <w:t xml:space="preserve"> éstos activos se encuentran reconocidos inicialmente por el importe total a cobrar sin que tengan un interés asociado, por lo tanto su tasa de interés efectiva es igual a cero.   </w:t>
            </w:r>
            <w:r w:rsidRPr="000C19E4">
              <w:rPr>
                <w:rFonts w:ascii="Times New Roman" w:hAnsi="Times New Roman" w:cs="Times New Roman"/>
                <w:sz w:val="24"/>
                <w:szCs w:val="20"/>
              </w:rPr>
              <w:br/>
            </w:r>
            <w:r w:rsidRPr="000C19E4">
              <w:rPr>
                <w:rFonts w:ascii="Times New Roman" w:hAnsi="Times New Roman" w:cs="Times New Roman"/>
                <w:sz w:val="24"/>
                <w:szCs w:val="20"/>
              </w:rPr>
              <w:br/>
            </w:r>
            <w:r w:rsidRPr="000C19E4">
              <w:rPr>
                <w:rFonts w:ascii="Times New Roman" w:hAnsi="Times New Roman" w:cs="Times New Roman"/>
                <w:sz w:val="24"/>
                <w:szCs w:val="20"/>
                <w:shd w:val="clear" w:color="auto" w:fill="FFFFFF"/>
              </w:rPr>
              <w:t>Estas cuentas por cobrar en pesos se presentan netas de deterioro cuyo importe al 3</w:t>
            </w:r>
            <w:r w:rsidR="009B3A49">
              <w:rPr>
                <w:rFonts w:ascii="Times New Roman" w:hAnsi="Times New Roman" w:cs="Times New Roman"/>
                <w:sz w:val="24"/>
                <w:szCs w:val="20"/>
                <w:shd w:val="clear" w:color="auto" w:fill="FFFFFF"/>
              </w:rPr>
              <w:t xml:space="preserve">1 de </w:t>
            </w:r>
            <w:r w:rsidR="00D01653">
              <w:rPr>
                <w:rFonts w:ascii="Times New Roman" w:hAnsi="Times New Roman" w:cs="Times New Roman"/>
                <w:sz w:val="24"/>
                <w:szCs w:val="20"/>
                <w:shd w:val="clear" w:color="auto" w:fill="FFFFFF"/>
              </w:rPr>
              <w:t>Marzo</w:t>
            </w:r>
            <w:r w:rsidR="009B3A49">
              <w:rPr>
                <w:rFonts w:ascii="Times New Roman" w:hAnsi="Times New Roman" w:cs="Times New Roman"/>
                <w:sz w:val="24"/>
                <w:szCs w:val="20"/>
                <w:shd w:val="clear" w:color="auto" w:fill="FFFFFF"/>
              </w:rPr>
              <w:t xml:space="preserve"> </w:t>
            </w:r>
            <w:r w:rsidRPr="000C19E4">
              <w:rPr>
                <w:rFonts w:ascii="Times New Roman" w:hAnsi="Times New Roman" w:cs="Times New Roman"/>
                <w:sz w:val="24"/>
                <w:szCs w:val="20"/>
                <w:shd w:val="clear" w:color="auto" w:fill="FFFFFF"/>
              </w:rPr>
              <w:t>es cero y no se encuentran expuestas a ningún tipo de cambio.</w:t>
            </w:r>
          </w:p>
          <w:p w:rsidR="00A100EE" w:rsidRDefault="00A100EE" w:rsidP="002D56B9">
            <w:pPr>
              <w:jc w:val="both"/>
              <w:rPr>
                <w:rFonts w:ascii="Times New Roman" w:hAnsi="Times New Roman" w:cs="Times New Roman"/>
                <w:b/>
                <w:sz w:val="24"/>
              </w:rPr>
            </w:pPr>
          </w:p>
        </w:tc>
      </w:tr>
    </w:tbl>
    <w:p w:rsidR="00A100EE" w:rsidRDefault="00A100EE" w:rsidP="002D56B9">
      <w:pPr>
        <w:spacing w:after="0" w:line="240" w:lineRule="auto"/>
        <w:jc w:val="both"/>
        <w:rPr>
          <w:rFonts w:ascii="Times New Roman" w:hAnsi="Times New Roman" w:cs="Times New Roman"/>
          <w:b/>
          <w:sz w:val="24"/>
        </w:rPr>
      </w:pPr>
    </w:p>
    <w:p w:rsidR="00F446A3" w:rsidRDefault="00F446A3" w:rsidP="000C19E4">
      <w:pPr>
        <w:rPr>
          <w:rFonts w:ascii="Times New Roman" w:hAnsi="Times New Roman" w:cs="Times New Roman"/>
          <w:b/>
          <w:sz w:val="24"/>
        </w:rPr>
      </w:pPr>
      <w:r>
        <w:rPr>
          <w:rFonts w:ascii="Times New Roman" w:hAnsi="Times New Roman" w:cs="Times New Roman"/>
          <w:b/>
          <w:sz w:val="24"/>
        </w:rPr>
        <w:t>22.3.</w:t>
      </w:r>
      <w:r w:rsidRPr="00CB5CEB">
        <w:rPr>
          <w:rFonts w:ascii="Times New Roman" w:hAnsi="Times New Roman" w:cs="Times New Roman"/>
          <w:b/>
          <w:sz w:val="24"/>
        </w:rPr>
        <w:t xml:space="preserve"> </w:t>
      </w:r>
      <w:r w:rsidRPr="00F446A3">
        <w:rPr>
          <w:rFonts w:ascii="Times New Roman" w:hAnsi="Times New Roman" w:cs="Times New Roman"/>
          <w:b/>
          <w:sz w:val="24"/>
        </w:rPr>
        <w:t>Explicación gastos anticipados [bloque de texto]</w:t>
      </w:r>
    </w:p>
    <w:p w:rsidR="00C2478F" w:rsidRDefault="00C2478F" w:rsidP="002D56B9">
      <w:pPr>
        <w:spacing w:after="0" w:line="240" w:lineRule="auto"/>
        <w:jc w:val="both"/>
        <w:rPr>
          <w:rFonts w:ascii="Times New Roman" w:hAnsi="Times New Roman" w:cs="Times New Roman"/>
          <w:b/>
          <w:sz w:val="24"/>
        </w:rPr>
      </w:pPr>
    </w:p>
    <w:tbl>
      <w:tblPr>
        <w:tblStyle w:val="Tablaconcuadrcula"/>
        <w:tblW w:w="0" w:type="auto"/>
        <w:tblLook w:val="04A0" w:firstRow="1" w:lastRow="0" w:firstColumn="1" w:lastColumn="0" w:noHBand="0" w:noVBand="1"/>
      </w:tblPr>
      <w:tblGrid>
        <w:gridCol w:w="8828"/>
      </w:tblGrid>
      <w:tr w:rsidR="000F0782" w:rsidTr="000F0782">
        <w:tc>
          <w:tcPr>
            <w:tcW w:w="8828" w:type="dxa"/>
          </w:tcPr>
          <w:p w:rsidR="000F0782" w:rsidRDefault="000F0782" w:rsidP="002D56B9">
            <w:pPr>
              <w:jc w:val="both"/>
              <w:rPr>
                <w:rFonts w:ascii="Times New Roman" w:hAnsi="Times New Roman" w:cs="Times New Roman"/>
                <w:b/>
                <w:sz w:val="24"/>
              </w:rPr>
            </w:pPr>
          </w:p>
          <w:p w:rsidR="000F0782" w:rsidRDefault="000F0782" w:rsidP="002D56B9">
            <w:pPr>
              <w:jc w:val="both"/>
              <w:rPr>
                <w:rFonts w:ascii="Times New Roman" w:hAnsi="Times New Roman" w:cs="Times New Roman"/>
                <w:b/>
                <w:sz w:val="24"/>
              </w:rPr>
            </w:pPr>
          </w:p>
          <w:p w:rsidR="000F0782" w:rsidRDefault="000F0782" w:rsidP="002D56B9">
            <w:pPr>
              <w:jc w:val="both"/>
              <w:rPr>
                <w:rFonts w:ascii="Times New Roman" w:hAnsi="Times New Roman" w:cs="Times New Roman"/>
                <w:b/>
                <w:sz w:val="24"/>
              </w:rPr>
            </w:pPr>
          </w:p>
          <w:p w:rsidR="000F0782" w:rsidRDefault="000F0782" w:rsidP="002D56B9">
            <w:pPr>
              <w:jc w:val="both"/>
              <w:rPr>
                <w:rFonts w:ascii="Times New Roman" w:hAnsi="Times New Roman" w:cs="Times New Roman"/>
                <w:b/>
                <w:sz w:val="24"/>
              </w:rPr>
            </w:pPr>
          </w:p>
          <w:p w:rsidR="000F0782" w:rsidRDefault="000F0782" w:rsidP="002D56B9">
            <w:pPr>
              <w:jc w:val="both"/>
              <w:rPr>
                <w:rFonts w:ascii="Times New Roman" w:hAnsi="Times New Roman" w:cs="Times New Roman"/>
                <w:b/>
                <w:sz w:val="24"/>
              </w:rPr>
            </w:pPr>
          </w:p>
          <w:p w:rsidR="000F0782" w:rsidRDefault="000F0782" w:rsidP="002D56B9">
            <w:pPr>
              <w:jc w:val="both"/>
              <w:rPr>
                <w:rFonts w:ascii="Times New Roman" w:hAnsi="Times New Roman" w:cs="Times New Roman"/>
                <w:b/>
                <w:sz w:val="24"/>
              </w:rPr>
            </w:pPr>
          </w:p>
          <w:p w:rsidR="000F0782" w:rsidRDefault="000F0782" w:rsidP="002D56B9">
            <w:pPr>
              <w:jc w:val="both"/>
              <w:rPr>
                <w:rFonts w:ascii="Times New Roman" w:hAnsi="Times New Roman" w:cs="Times New Roman"/>
                <w:b/>
                <w:sz w:val="24"/>
              </w:rPr>
            </w:pPr>
          </w:p>
          <w:p w:rsidR="000F0782" w:rsidRDefault="000F0782" w:rsidP="002D56B9">
            <w:pPr>
              <w:jc w:val="both"/>
              <w:rPr>
                <w:rFonts w:ascii="Times New Roman" w:hAnsi="Times New Roman" w:cs="Times New Roman"/>
                <w:b/>
                <w:sz w:val="24"/>
              </w:rPr>
            </w:pPr>
          </w:p>
          <w:p w:rsidR="000F0782" w:rsidRDefault="000F0782" w:rsidP="002D56B9">
            <w:pPr>
              <w:jc w:val="both"/>
              <w:rPr>
                <w:rFonts w:ascii="Times New Roman" w:hAnsi="Times New Roman" w:cs="Times New Roman"/>
                <w:b/>
                <w:sz w:val="24"/>
              </w:rPr>
            </w:pPr>
          </w:p>
        </w:tc>
      </w:tr>
    </w:tbl>
    <w:p w:rsidR="000F0782" w:rsidRDefault="000F0782" w:rsidP="002D56B9">
      <w:pPr>
        <w:spacing w:after="0" w:line="240" w:lineRule="auto"/>
        <w:jc w:val="both"/>
        <w:rPr>
          <w:rFonts w:ascii="Times New Roman" w:hAnsi="Times New Roman" w:cs="Times New Roman"/>
          <w:b/>
          <w:sz w:val="24"/>
        </w:rPr>
      </w:pPr>
    </w:p>
    <w:p w:rsidR="000C19E4" w:rsidRDefault="000C19E4" w:rsidP="002D56B9">
      <w:pPr>
        <w:spacing w:after="0" w:line="240" w:lineRule="auto"/>
        <w:jc w:val="both"/>
        <w:rPr>
          <w:rFonts w:ascii="Times New Roman" w:hAnsi="Times New Roman" w:cs="Times New Roman"/>
          <w:b/>
          <w:sz w:val="24"/>
        </w:rPr>
      </w:pPr>
    </w:p>
    <w:p w:rsidR="000C19E4" w:rsidRDefault="000C19E4" w:rsidP="002D56B9">
      <w:pPr>
        <w:spacing w:after="0" w:line="240" w:lineRule="auto"/>
        <w:jc w:val="both"/>
        <w:rPr>
          <w:rFonts w:ascii="Times New Roman" w:hAnsi="Times New Roman" w:cs="Times New Roman"/>
          <w:b/>
          <w:sz w:val="24"/>
        </w:rPr>
      </w:pPr>
    </w:p>
    <w:p w:rsidR="000C19E4" w:rsidRDefault="000C19E4" w:rsidP="002D56B9">
      <w:pPr>
        <w:spacing w:after="0" w:line="240" w:lineRule="auto"/>
        <w:jc w:val="both"/>
        <w:rPr>
          <w:rFonts w:ascii="Times New Roman" w:hAnsi="Times New Roman" w:cs="Times New Roman"/>
          <w:b/>
          <w:sz w:val="24"/>
        </w:rPr>
      </w:pPr>
    </w:p>
    <w:p w:rsidR="000C19E4" w:rsidRDefault="000C19E4" w:rsidP="002D56B9">
      <w:pPr>
        <w:spacing w:after="0" w:line="240" w:lineRule="auto"/>
        <w:jc w:val="both"/>
        <w:rPr>
          <w:rFonts w:ascii="Times New Roman" w:hAnsi="Times New Roman" w:cs="Times New Roman"/>
          <w:b/>
          <w:sz w:val="24"/>
        </w:rPr>
      </w:pPr>
    </w:p>
    <w:tbl>
      <w:tblPr>
        <w:tblStyle w:val="Tablaconcuadrcula"/>
        <w:tblW w:w="0" w:type="auto"/>
        <w:tblLook w:val="04A0" w:firstRow="1" w:lastRow="0" w:firstColumn="1" w:lastColumn="0" w:noHBand="0" w:noVBand="1"/>
      </w:tblPr>
      <w:tblGrid>
        <w:gridCol w:w="8828"/>
      </w:tblGrid>
      <w:tr w:rsidR="002D56B9" w:rsidTr="00F60D5E">
        <w:tc>
          <w:tcPr>
            <w:tcW w:w="8828" w:type="dxa"/>
            <w:tcBorders>
              <w:top w:val="nil"/>
              <w:left w:val="nil"/>
              <w:bottom w:val="dashSmallGap" w:sz="4" w:space="0" w:color="auto"/>
              <w:right w:val="nil"/>
            </w:tcBorders>
          </w:tcPr>
          <w:p w:rsidR="002D56B9" w:rsidRDefault="002D56B9" w:rsidP="00F60D5E">
            <w:pPr>
              <w:jc w:val="both"/>
              <w:rPr>
                <w:rFonts w:ascii="Times New Roman" w:hAnsi="Times New Roman" w:cs="Times New Roman"/>
                <w:sz w:val="24"/>
              </w:rPr>
            </w:pPr>
          </w:p>
        </w:tc>
      </w:tr>
    </w:tbl>
    <w:p w:rsidR="00CB45BC" w:rsidRDefault="00CB45BC" w:rsidP="00E25872">
      <w:pPr>
        <w:spacing w:after="0" w:line="240" w:lineRule="auto"/>
        <w:jc w:val="both"/>
        <w:rPr>
          <w:rFonts w:ascii="Times New Roman" w:hAnsi="Times New Roman" w:cs="Times New Roman"/>
          <w:sz w:val="24"/>
        </w:rPr>
      </w:pPr>
    </w:p>
    <w:p w:rsidR="00640CDE" w:rsidRPr="00D01653" w:rsidRDefault="00640CDE" w:rsidP="00640CDE">
      <w:pPr>
        <w:spacing w:after="0" w:line="240" w:lineRule="auto"/>
        <w:jc w:val="both"/>
        <w:rPr>
          <w:rFonts w:ascii="Times New Roman" w:hAnsi="Times New Roman" w:cs="Times New Roman"/>
          <w:b/>
          <w:sz w:val="24"/>
          <w:highlight w:val="yellow"/>
        </w:rPr>
      </w:pPr>
      <w:r w:rsidRPr="00D01653">
        <w:rPr>
          <w:rFonts w:ascii="Times New Roman" w:hAnsi="Times New Roman" w:cs="Times New Roman"/>
          <w:b/>
          <w:sz w:val="24"/>
          <w:highlight w:val="yellow"/>
        </w:rPr>
        <w:t>Nota 23 – Pasivos financieros</w:t>
      </w:r>
    </w:p>
    <w:p w:rsidR="00640CDE" w:rsidRDefault="00640CDE" w:rsidP="00640CDE">
      <w:pPr>
        <w:spacing w:after="0" w:line="240" w:lineRule="auto"/>
        <w:jc w:val="both"/>
        <w:rPr>
          <w:rFonts w:ascii="Times New Roman" w:hAnsi="Times New Roman" w:cs="Times New Roman"/>
          <w:b/>
          <w:sz w:val="24"/>
        </w:rPr>
      </w:pPr>
      <w:r w:rsidRPr="00D01653">
        <w:rPr>
          <w:rFonts w:ascii="Times New Roman" w:hAnsi="Times New Roman" w:cs="Times New Roman"/>
          <w:b/>
          <w:sz w:val="24"/>
          <w:highlight w:val="yellow"/>
        </w:rPr>
        <w:t>2</w:t>
      </w:r>
      <w:r w:rsidR="009630C6" w:rsidRPr="00D01653">
        <w:rPr>
          <w:rFonts w:ascii="Times New Roman" w:hAnsi="Times New Roman" w:cs="Times New Roman"/>
          <w:b/>
          <w:sz w:val="24"/>
          <w:highlight w:val="yellow"/>
        </w:rPr>
        <w:t>3</w:t>
      </w:r>
      <w:r w:rsidRPr="00D01653">
        <w:rPr>
          <w:rFonts w:ascii="Times New Roman" w:hAnsi="Times New Roman" w:cs="Times New Roman"/>
          <w:b/>
          <w:sz w:val="24"/>
          <w:highlight w:val="yellow"/>
        </w:rPr>
        <w:t>.</w:t>
      </w:r>
      <w:r w:rsidR="009630C6" w:rsidRPr="00D01653">
        <w:rPr>
          <w:rFonts w:ascii="Times New Roman" w:hAnsi="Times New Roman" w:cs="Times New Roman"/>
          <w:b/>
          <w:sz w:val="24"/>
          <w:highlight w:val="yellow"/>
        </w:rPr>
        <w:t>2</w:t>
      </w:r>
      <w:r w:rsidRPr="00D01653">
        <w:rPr>
          <w:rFonts w:ascii="Times New Roman" w:hAnsi="Times New Roman" w:cs="Times New Roman"/>
          <w:b/>
          <w:sz w:val="24"/>
          <w:highlight w:val="yellow"/>
        </w:rPr>
        <w:t>.</w:t>
      </w:r>
      <w:r w:rsidR="009630C6" w:rsidRPr="00D01653">
        <w:rPr>
          <w:rFonts w:ascii="Times New Roman" w:hAnsi="Times New Roman" w:cs="Times New Roman"/>
          <w:b/>
          <w:sz w:val="24"/>
          <w:highlight w:val="yellow"/>
        </w:rPr>
        <w:t>2.</w:t>
      </w:r>
      <w:r w:rsidRPr="00D01653">
        <w:rPr>
          <w:rFonts w:ascii="Times New Roman" w:hAnsi="Times New Roman" w:cs="Times New Roman"/>
          <w:b/>
          <w:sz w:val="24"/>
          <w:highlight w:val="yellow"/>
        </w:rPr>
        <w:t xml:space="preserve"> </w:t>
      </w:r>
      <w:r w:rsidR="009630C6" w:rsidRPr="00D01653">
        <w:rPr>
          <w:rFonts w:ascii="Times New Roman" w:hAnsi="Times New Roman" w:cs="Times New Roman"/>
          <w:b/>
          <w:sz w:val="24"/>
          <w:highlight w:val="yellow"/>
        </w:rPr>
        <w:t>Explicación otro pasivo a costo amortizado [bloque de texto</w:t>
      </w:r>
      <w:r w:rsidR="009630C6">
        <w:rPr>
          <w:rFonts w:ascii="Times New Roman" w:hAnsi="Times New Roman" w:cs="Times New Roman"/>
          <w:b/>
          <w:sz w:val="24"/>
        </w:rPr>
        <w:t>]</w:t>
      </w:r>
    </w:p>
    <w:p w:rsidR="009630C6" w:rsidRDefault="009630C6" w:rsidP="00640CDE">
      <w:pPr>
        <w:spacing w:after="0" w:line="240" w:lineRule="auto"/>
        <w:jc w:val="both"/>
        <w:rPr>
          <w:rFonts w:ascii="Times New Roman" w:hAnsi="Times New Roman" w:cs="Times New Roman"/>
          <w:b/>
          <w:sz w:val="24"/>
        </w:rPr>
      </w:pPr>
    </w:p>
    <w:tbl>
      <w:tblPr>
        <w:tblStyle w:val="Tablaconcuadrcula"/>
        <w:tblW w:w="0" w:type="auto"/>
        <w:tblLook w:val="04A0" w:firstRow="1" w:lastRow="0" w:firstColumn="1" w:lastColumn="0" w:noHBand="0" w:noVBand="1"/>
      </w:tblPr>
      <w:tblGrid>
        <w:gridCol w:w="8828"/>
      </w:tblGrid>
      <w:tr w:rsidR="00830DE5" w:rsidTr="00830DE5">
        <w:tc>
          <w:tcPr>
            <w:tcW w:w="8828" w:type="dxa"/>
          </w:tcPr>
          <w:p w:rsidR="00830DE5" w:rsidRDefault="00830DE5" w:rsidP="00640CDE">
            <w:pPr>
              <w:jc w:val="both"/>
              <w:rPr>
                <w:rFonts w:ascii="Times New Roman" w:hAnsi="Times New Roman" w:cs="Times New Roman"/>
                <w:b/>
                <w:sz w:val="24"/>
              </w:rPr>
            </w:pPr>
          </w:p>
          <w:p w:rsidR="00830DE5" w:rsidRDefault="00E6726B" w:rsidP="00640CDE">
            <w:pPr>
              <w:jc w:val="both"/>
              <w:rPr>
                <w:rFonts w:ascii="Times New Roman" w:hAnsi="Times New Roman" w:cs="Times New Roman"/>
                <w:b/>
                <w:sz w:val="24"/>
              </w:rPr>
            </w:pPr>
            <w:r w:rsidRPr="00E6726B">
              <w:rPr>
                <w:rFonts w:ascii="Times New Roman" w:hAnsi="Times New Roman" w:cs="Times New Roman"/>
                <w:sz w:val="24"/>
                <w:szCs w:val="20"/>
              </w:rPr>
              <w:t xml:space="preserve">Al 31 de </w:t>
            </w:r>
            <w:r w:rsidR="00D01653">
              <w:rPr>
                <w:rFonts w:ascii="Times New Roman" w:hAnsi="Times New Roman" w:cs="Times New Roman"/>
                <w:sz w:val="24"/>
                <w:szCs w:val="20"/>
              </w:rPr>
              <w:t>Marzo</w:t>
            </w:r>
            <w:r w:rsidRPr="00E6726B">
              <w:rPr>
                <w:rFonts w:ascii="Times New Roman" w:hAnsi="Times New Roman" w:cs="Times New Roman"/>
                <w:sz w:val="24"/>
                <w:szCs w:val="20"/>
              </w:rPr>
              <w:t xml:space="preserve"> de 201</w:t>
            </w:r>
            <w:r w:rsidR="00D01653">
              <w:rPr>
                <w:rFonts w:ascii="Times New Roman" w:hAnsi="Times New Roman" w:cs="Times New Roman"/>
                <w:sz w:val="24"/>
                <w:szCs w:val="20"/>
              </w:rPr>
              <w:t>8</w:t>
            </w:r>
            <w:r w:rsidRPr="00E6726B">
              <w:rPr>
                <w:rFonts w:ascii="Times New Roman" w:hAnsi="Times New Roman" w:cs="Times New Roman"/>
                <w:sz w:val="24"/>
                <w:szCs w:val="20"/>
              </w:rPr>
              <w:t xml:space="preserve"> la Compañía no tiene otros pasivos financieros a costo amortizado. </w:t>
            </w:r>
          </w:p>
          <w:p w:rsidR="00830DE5" w:rsidRDefault="00830DE5" w:rsidP="00640CDE">
            <w:pPr>
              <w:jc w:val="both"/>
              <w:rPr>
                <w:rFonts w:ascii="Times New Roman" w:hAnsi="Times New Roman" w:cs="Times New Roman"/>
                <w:b/>
                <w:sz w:val="24"/>
              </w:rPr>
            </w:pPr>
          </w:p>
          <w:p w:rsidR="00830DE5" w:rsidRDefault="00830DE5" w:rsidP="00640CDE">
            <w:pPr>
              <w:jc w:val="both"/>
              <w:rPr>
                <w:rFonts w:ascii="Times New Roman" w:hAnsi="Times New Roman" w:cs="Times New Roman"/>
                <w:b/>
                <w:sz w:val="24"/>
              </w:rPr>
            </w:pPr>
          </w:p>
        </w:tc>
      </w:tr>
    </w:tbl>
    <w:p w:rsidR="00830DE5" w:rsidRDefault="00830DE5" w:rsidP="00640CDE">
      <w:pPr>
        <w:spacing w:after="0" w:line="240" w:lineRule="auto"/>
        <w:jc w:val="both"/>
        <w:rPr>
          <w:rFonts w:ascii="Times New Roman" w:hAnsi="Times New Roman" w:cs="Times New Roman"/>
          <w:b/>
          <w:sz w:val="24"/>
        </w:rPr>
      </w:pPr>
    </w:p>
    <w:p w:rsidR="00640CDE" w:rsidRDefault="00640CDE" w:rsidP="00640CDE">
      <w:pPr>
        <w:spacing w:after="0" w:line="240" w:lineRule="auto"/>
        <w:jc w:val="both"/>
        <w:rPr>
          <w:rFonts w:ascii="Times New Roman" w:hAnsi="Times New Roman" w:cs="Times New Roman"/>
          <w:b/>
          <w:sz w:val="24"/>
        </w:rPr>
      </w:pPr>
    </w:p>
    <w:p w:rsidR="002646C1" w:rsidRDefault="002646C1" w:rsidP="002646C1">
      <w:pPr>
        <w:spacing w:after="0" w:line="240" w:lineRule="auto"/>
        <w:jc w:val="both"/>
        <w:rPr>
          <w:rFonts w:ascii="Times New Roman" w:hAnsi="Times New Roman" w:cs="Times New Roman"/>
          <w:b/>
          <w:sz w:val="24"/>
        </w:rPr>
      </w:pPr>
      <w:r w:rsidRPr="00D01653">
        <w:rPr>
          <w:rFonts w:ascii="Times New Roman" w:hAnsi="Times New Roman" w:cs="Times New Roman"/>
          <w:b/>
          <w:sz w:val="24"/>
          <w:highlight w:val="yellow"/>
        </w:rPr>
        <w:t>23.2.3. Explicación tasa efectiva para cálculo de pasivos a costo amortizado [bloque de texto]</w:t>
      </w:r>
    </w:p>
    <w:p w:rsidR="00640CDE" w:rsidRDefault="00640CDE" w:rsidP="00640CDE">
      <w:pPr>
        <w:spacing w:after="0" w:line="240" w:lineRule="auto"/>
        <w:jc w:val="both"/>
        <w:rPr>
          <w:rFonts w:ascii="Times New Roman" w:hAnsi="Times New Roman" w:cs="Times New Roman"/>
          <w:b/>
          <w:sz w:val="24"/>
        </w:rPr>
      </w:pPr>
    </w:p>
    <w:tbl>
      <w:tblPr>
        <w:tblStyle w:val="Tablaconcuadrcula"/>
        <w:tblW w:w="0" w:type="auto"/>
        <w:tblLook w:val="04A0" w:firstRow="1" w:lastRow="0" w:firstColumn="1" w:lastColumn="0" w:noHBand="0" w:noVBand="1"/>
      </w:tblPr>
      <w:tblGrid>
        <w:gridCol w:w="8828"/>
      </w:tblGrid>
      <w:tr w:rsidR="00EC3E0D" w:rsidTr="00EC3E0D">
        <w:tc>
          <w:tcPr>
            <w:tcW w:w="8828" w:type="dxa"/>
          </w:tcPr>
          <w:p w:rsidR="00EC3E0D" w:rsidRDefault="00EC3E0D" w:rsidP="00640CDE">
            <w:pPr>
              <w:jc w:val="both"/>
              <w:rPr>
                <w:rFonts w:ascii="Times New Roman" w:hAnsi="Times New Roman" w:cs="Times New Roman"/>
                <w:b/>
                <w:sz w:val="24"/>
              </w:rPr>
            </w:pPr>
          </w:p>
          <w:p w:rsidR="005C04B9" w:rsidRPr="005C04B9" w:rsidRDefault="005C04B9" w:rsidP="005C04B9">
            <w:pPr>
              <w:jc w:val="both"/>
              <w:rPr>
                <w:rFonts w:ascii="Times New Roman" w:hAnsi="Times New Roman" w:cs="Times New Roman"/>
                <w:sz w:val="24"/>
                <w:szCs w:val="20"/>
              </w:rPr>
            </w:pPr>
            <w:r w:rsidRPr="005C04B9">
              <w:rPr>
                <w:rFonts w:ascii="Times New Roman" w:hAnsi="Times New Roman" w:cs="Times New Roman"/>
                <w:sz w:val="24"/>
                <w:szCs w:val="20"/>
              </w:rPr>
              <w:t xml:space="preserve">Al 31 de </w:t>
            </w:r>
            <w:r w:rsidR="00D01653">
              <w:rPr>
                <w:rFonts w:ascii="Times New Roman" w:hAnsi="Times New Roman" w:cs="Times New Roman"/>
                <w:sz w:val="24"/>
                <w:szCs w:val="20"/>
              </w:rPr>
              <w:t>Marzo de 2018</w:t>
            </w:r>
            <w:r w:rsidRPr="005C04B9">
              <w:rPr>
                <w:rFonts w:ascii="Times New Roman" w:hAnsi="Times New Roman" w:cs="Times New Roman"/>
                <w:sz w:val="24"/>
                <w:szCs w:val="20"/>
              </w:rPr>
              <w:t xml:space="preserve"> la Compañía no tiene otros pasivos financieros a costo amortizado</w:t>
            </w:r>
            <w:r>
              <w:rPr>
                <w:rFonts w:ascii="Times New Roman" w:hAnsi="Times New Roman" w:cs="Times New Roman"/>
                <w:sz w:val="24"/>
                <w:szCs w:val="20"/>
              </w:rPr>
              <w:t>.</w:t>
            </w:r>
          </w:p>
          <w:p w:rsidR="00EC3E0D" w:rsidRDefault="00EC3E0D" w:rsidP="00640CDE">
            <w:pPr>
              <w:jc w:val="both"/>
              <w:rPr>
                <w:rFonts w:ascii="Times New Roman" w:hAnsi="Times New Roman" w:cs="Times New Roman"/>
                <w:b/>
                <w:sz w:val="24"/>
              </w:rPr>
            </w:pPr>
          </w:p>
          <w:p w:rsidR="00EC3E0D" w:rsidRDefault="00EC3E0D" w:rsidP="00640CDE">
            <w:pPr>
              <w:jc w:val="both"/>
              <w:rPr>
                <w:rFonts w:ascii="Times New Roman" w:hAnsi="Times New Roman" w:cs="Times New Roman"/>
                <w:b/>
                <w:sz w:val="24"/>
              </w:rPr>
            </w:pPr>
          </w:p>
        </w:tc>
      </w:tr>
    </w:tbl>
    <w:p w:rsidR="00EC3E0D" w:rsidRDefault="00EC3E0D" w:rsidP="00640CDE">
      <w:pPr>
        <w:spacing w:after="0" w:line="240" w:lineRule="auto"/>
        <w:jc w:val="both"/>
        <w:rPr>
          <w:rFonts w:ascii="Times New Roman" w:hAnsi="Times New Roman" w:cs="Times New Roman"/>
          <w:b/>
          <w:sz w:val="24"/>
        </w:rPr>
      </w:pPr>
    </w:p>
    <w:p w:rsidR="00640CDE" w:rsidRDefault="00640CDE" w:rsidP="00640CDE">
      <w:pPr>
        <w:spacing w:after="0" w:line="240" w:lineRule="auto"/>
        <w:jc w:val="both"/>
        <w:rPr>
          <w:rFonts w:ascii="Times New Roman" w:hAnsi="Times New Roman" w:cs="Times New Roman"/>
          <w:b/>
          <w:sz w:val="24"/>
        </w:rPr>
      </w:pPr>
    </w:p>
    <w:p w:rsidR="00640CDE" w:rsidRDefault="00640CDE" w:rsidP="00640CDE">
      <w:pPr>
        <w:spacing w:after="0" w:line="240" w:lineRule="auto"/>
        <w:jc w:val="both"/>
        <w:rPr>
          <w:rFonts w:ascii="Times New Roman" w:hAnsi="Times New Roman" w:cs="Times New Roman"/>
          <w:b/>
          <w:sz w:val="24"/>
        </w:rPr>
      </w:pPr>
      <w:r w:rsidRPr="00D01653">
        <w:rPr>
          <w:rFonts w:ascii="Times New Roman" w:hAnsi="Times New Roman" w:cs="Times New Roman"/>
          <w:b/>
          <w:sz w:val="24"/>
          <w:highlight w:val="yellow"/>
        </w:rPr>
        <w:t>2</w:t>
      </w:r>
      <w:r w:rsidR="002428EB" w:rsidRPr="00D01653">
        <w:rPr>
          <w:rFonts w:ascii="Times New Roman" w:hAnsi="Times New Roman" w:cs="Times New Roman"/>
          <w:b/>
          <w:sz w:val="24"/>
          <w:highlight w:val="yellow"/>
        </w:rPr>
        <w:t>3</w:t>
      </w:r>
      <w:r w:rsidRPr="00D01653">
        <w:rPr>
          <w:rFonts w:ascii="Times New Roman" w:hAnsi="Times New Roman" w:cs="Times New Roman"/>
          <w:b/>
          <w:sz w:val="24"/>
          <w:highlight w:val="yellow"/>
        </w:rPr>
        <w:t>.</w:t>
      </w:r>
      <w:r w:rsidR="002428EB" w:rsidRPr="00D01653">
        <w:rPr>
          <w:rFonts w:ascii="Times New Roman" w:hAnsi="Times New Roman" w:cs="Times New Roman"/>
          <w:b/>
          <w:sz w:val="24"/>
          <w:highlight w:val="yellow"/>
        </w:rPr>
        <w:t>2</w:t>
      </w:r>
      <w:r w:rsidRPr="00D01653">
        <w:rPr>
          <w:rFonts w:ascii="Times New Roman" w:hAnsi="Times New Roman" w:cs="Times New Roman"/>
          <w:b/>
          <w:sz w:val="24"/>
          <w:highlight w:val="yellow"/>
        </w:rPr>
        <w:t>.</w:t>
      </w:r>
      <w:r w:rsidR="002428EB" w:rsidRPr="00D01653">
        <w:rPr>
          <w:rFonts w:ascii="Times New Roman" w:hAnsi="Times New Roman" w:cs="Times New Roman"/>
          <w:b/>
          <w:sz w:val="24"/>
          <w:highlight w:val="yellow"/>
        </w:rPr>
        <w:t>4.</w:t>
      </w:r>
      <w:r w:rsidRPr="00D01653">
        <w:rPr>
          <w:rFonts w:ascii="Times New Roman" w:hAnsi="Times New Roman" w:cs="Times New Roman"/>
          <w:b/>
          <w:sz w:val="24"/>
          <w:highlight w:val="yellow"/>
        </w:rPr>
        <w:t xml:space="preserve"> </w:t>
      </w:r>
      <w:r w:rsidR="002428EB" w:rsidRPr="00D01653">
        <w:rPr>
          <w:rFonts w:ascii="Times New Roman" w:hAnsi="Times New Roman" w:cs="Times New Roman"/>
          <w:b/>
          <w:sz w:val="24"/>
          <w:highlight w:val="yellow"/>
        </w:rPr>
        <w:t>Explicación de Impagos y otros incumplimientos [bloque de texto]</w:t>
      </w:r>
    </w:p>
    <w:p w:rsidR="00640CDE" w:rsidRDefault="00640CDE" w:rsidP="00640CDE">
      <w:pPr>
        <w:spacing w:after="0" w:line="240" w:lineRule="auto"/>
        <w:jc w:val="both"/>
        <w:rPr>
          <w:rFonts w:ascii="Times New Roman" w:hAnsi="Times New Roman" w:cs="Times New Roman"/>
          <w:b/>
          <w:sz w:val="24"/>
        </w:rPr>
      </w:pPr>
    </w:p>
    <w:tbl>
      <w:tblPr>
        <w:tblStyle w:val="Tablaconcuadrcula"/>
        <w:tblW w:w="0" w:type="auto"/>
        <w:tblLook w:val="04A0" w:firstRow="1" w:lastRow="0" w:firstColumn="1" w:lastColumn="0" w:noHBand="0" w:noVBand="1"/>
      </w:tblPr>
      <w:tblGrid>
        <w:gridCol w:w="8828"/>
      </w:tblGrid>
      <w:tr w:rsidR="00B24841" w:rsidTr="00B24841">
        <w:tc>
          <w:tcPr>
            <w:tcW w:w="8828" w:type="dxa"/>
          </w:tcPr>
          <w:p w:rsidR="00B24841" w:rsidRDefault="00B24841" w:rsidP="00640CDE">
            <w:pPr>
              <w:jc w:val="both"/>
              <w:rPr>
                <w:rFonts w:ascii="Times New Roman" w:hAnsi="Times New Roman" w:cs="Times New Roman"/>
                <w:b/>
                <w:sz w:val="24"/>
              </w:rPr>
            </w:pPr>
          </w:p>
          <w:p w:rsidR="00B24841" w:rsidRDefault="00B24841" w:rsidP="00640CDE">
            <w:pPr>
              <w:jc w:val="both"/>
              <w:rPr>
                <w:rFonts w:ascii="Times New Roman" w:hAnsi="Times New Roman" w:cs="Times New Roman"/>
                <w:b/>
                <w:sz w:val="24"/>
              </w:rPr>
            </w:pPr>
          </w:p>
          <w:p w:rsidR="00B24841" w:rsidRPr="005C04B9" w:rsidRDefault="005C04B9" w:rsidP="00640CDE">
            <w:pPr>
              <w:jc w:val="both"/>
              <w:rPr>
                <w:rFonts w:ascii="Times New Roman" w:hAnsi="Times New Roman" w:cs="Times New Roman"/>
                <w:b/>
                <w:sz w:val="32"/>
              </w:rPr>
            </w:pPr>
            <w:r w:rsidRPr="005C04B9">
              <w:rPr>
                <w:rFonts w:ascii="Times New Roman" w:hAnsi="Times New Roman" w:cs="Times New Roman"/>
                <w:sz w:val="24"/>
                <w:szCs w:val="20"/>
                <w:shd w:val="clear" w:color="auto" w:fill="FFFFFF"/>
              </w:rPr>
              <w:t xml:space="preserve">Al 31 de </w:t>
            </w:r>
            <w:r w:rsidR="00D01653">
              <w:rPr>
                <w:rFonts w:ascii="Times New Roman" w:hAnsi="Times New Roman" w:cs="Times New Roman"/>
                <w:sz w:val="24"/>
                <w:szCs w:val="20"/>
                <w:shd w:val="clear" w:color="auto" w:fill="FFFFFF"/>
              </w:rPr>
              <w:t>Marzo</w:t>
            </w:r>
            <w:r w:rsidRPr="005C04B9">
              <w:rPr>
                <w:rFonts w:ascii="Times New Roman" w:hAnsi="Times New Roman" w:cs="Times New Roman"/>
                <w:sz w:val="24"/>
                <w:szCs w:val="20"/>
                <w:shd w:val="clear" w:color="auto" w:fill="FFFFFF"/>
              </w:rPr>
              <w:t xml:space="preserve"> 201</w:t>
            </w:r>
            <w:r w:rsidR="00D01653">
              <w:rPr>
                <w:rFonts w:ascii="Times New Roman" w:hAnsi="Times New Roman" w:cs="Times New Roman"/>
                <w:sz w:val="24"/>
                <w:szCs w:val="20"/>
                <w:shd w:val="clear" w:color="auto" w:fill="FFFFFF"/>
              </w:rPr>
              <w:t>8</w:t>
            </w:r>
            <w:r w:rsidRPr="005C04B9">
              <w:rPr>
                <w:rFonts w:ascii="Times New Roman" w:hAnsi="Times New Roman" w:cs="Times New Roman"/>
                <w:sz w:val="24"/>
                <w:szCs w:val="20"/>
                <w:shd w:val="clear" w:color="auto" w:fill="FFFFFF"/>
              </w:rPr>
              <w:t xml:space="preserve"> la compañía no tiene impagos y otros incumplimientos</w:t>
            </w:r>
            <w:r>
              <w:rPr>
                <w:rFonts w:ascii="Times New Roman" w:hAnsi="Times New Roman" w:cs="Times New Roman"/>
                <w:sz w:val="24"/>
                <w:szCs w:val="20"/>
                <w:shd w:val="clear" w:color="auto" w:fill="FFFFFF"/>
              </w:rPr>
              <w:t>.</w:t>
            </w:r>
          </w:p>
          <w:p w:rsidR="00B24841" w:rsidRDefault="00B24841" w:rsidP="00640CDE">
            <w:pPr>
              <w:jc w:val="both"/>
              <w:rPr>
                <w:rFonts w:ascii="Times New Roman" w:hAnsi="Times New Roman" w:cs="Times New Roman"/>
                <w:b/>
                <w:sz w:val="24"/>
              </w:rPr>
            </w:pPr>
          </w:p>
          <w:p w:rsidR="00B24841" w:rsidRDefault="00B24841" w:rsidP="00640CDE">
            <w:pPr>
              <w:jc w:val="both"/>
              <w:rPr>
                <w:rFonts w:ascii="Times New Roman" w:hAnsi="Times New Roman" w:cs="Times New Roman"/>
                <w:b/>
                <w:sz w:val="24"/>
              </w:rPr>
            </w:pPr>
          </w:p>
          <w:p w:rsidR="00B24841" w:rsidRDefault="00B24841" w:rsidP="00640CDE">
            <w:pPr>
              <w:jc w:val="both"/>
              <w:rPr>
                <w:rFonts w:ascii="Times New Roman" w:hAnsi="Times New Roman" w:cs="Times New Roman"/>
                <w:b/>
                <w:sz w:val="24"/>
              </w:rPr>
            </w:pPr>
          </w:p>
          <w:p w:rsidR="00B24841" w:rsidRDefault="00B24841" w:rsidP="00640CDE">
            <w:pPr>
              <w:jc w:val="both"/>
              <w:rPr>
                <w:rFonts w:ascii="Times New Roman" w:hAnsi="Times New Roman" w:cs="Times New Roman"/>
                <w:b/>
                <w:sz w:val="24"/>
              </w:rPr>
            </w:pPr>
          </w:p>
        </w:tc>
      </w:tr>
    </w:tbl>
    <w:p w:rsidR="00640CDE" w:rsidRDefault="00640CDE" w:rsidP="00640CDE">
      <w:pPr>
        <w:spacing w:after="0" w:line="240" w:lineRule="auto"/>
        <w:jc w:val="both"/>
        <w:rPr>
          <w:rFonts w:ascii="Times New Roman" w:hAnsi="Times New Roman" w:cs="Times New Roman"/>
          <w:b/>
          <w:sz w:val="24"/>
        </w:rPr>
      </w:pPr>
    </w:p>
    <w:tbl>
      <w:tblPr>
        <w:tblStyle w:val="Tablaconcuadrcula"/>
        <w:tblW w:w="0" w:type="auto"/>
        <w:tblLook w:val="04A0" w:firstRow="1" w:lastRow="0" w:firstColumn="1" w:lastColumn="0" w:noHBand="0" w:noVBand="1"/>
      </w:tblPr>
      <w:tblGrid>
        <w:gridCol w:w="8828"/>
      </w:tblGrid>
      <w:tr w:rsidR="00640CDE" w:rsidTr="00F60D5E">
        <w:tc>
          <w:tcPr>
            <w:tcW w:w="8828" w:type="dxa"/>
            <w:tcBorders>
              <w:top w:val="nil"/>
              <w:left w:val="nil"/>
              <w:bottom w:val="dashSmallGap" w:sz="4" w:space="0" w:color="auto"/>
              <w:right w:val="nil"/>
            </w:tcBorders>
          </w:tcPr>
          <w:p w:rsidR="00640CDE" w:rsidRDefault="00640CDE" w:rsidP="00F60D5E">
            <w:pPr>
              <w:jc w:val="both"/>
              <w:rPr>
                <w:rFonts w:ascii="Times New Roman" w:hAnsi="Times New Roman" w:cs="Times New Roman"/>
                <w:sz w:val="24"/>
              </w:rPr>
            </w:pPr>
          </w:p>
        </w:tc>
      </w:tr>
    </w:tbl>
    <w:p w:rsidR="00CB45BC" w:rsidRDefault="00CB45BC" w:rsidP="00E25872">
      <w:pPr>
        <w:spacing w:after="0" w:line="240" w:lineRule="auto"/>
        <w:jc w:val="both"/>
        <w:rPr>
          <w:rFonts w:ascii="Times New Roman" w:hAnsi="Times New Roman" w:cs="Times New Roman"/>
          <w:sz w:val="24"/>
        </w:rPr>
      </w:pPr>
    </w:p>
    <w:p w:rsidR="00AF2B75" w:rsidRDefault="00AF2B75" w:rsidP="00507219">
      <w:pPr>
        <w:spacing w:after="0" w:line="240" w:lineRule="auto"/>
        <w:jc w:val="both"/>
        <w:rPr>
          <w:rFonts w:ascii="Times New Roman" w:hAnsi="Times New Roman" w:cs="Times New Roman"/>
          <w:b/>
          <w:sz w:val="24"/>
        </w:rPr>
      </w:pPr>
    </w:p>
    <w:p w:rsidR="00507219" w:rsidRPr="00D01653" w:rsidRDefault="00507219" w:rsidP="00507219">
      <w:pPr>
        <w:spacing w:after="0" w:line="240" w:lineRule="auto"/>
        <w:jc w:val="both"/>
        <w:rPr>
          <w:rFonts w:ascii="Times New Roman" w:hAnsi="Times New Roman" w:cs="Times New Roman"/>
          <w:b/>
          <w:sz w:val="24"/>
          <w:highlight w:val="yellow"/>
        </w:rPr>
      </w:pPr>
      <w:r w:rsidRPr="00D01653">
        <w:rPr>
          <w:rFonts w:ascii="Times New Roman" w:hAnsi="Times New Roman" w:cs="Times New Roman"/>
          <w:b/>
          <w:sz w:val="24"/>
          <w:highlight w:val="yellow"/>
        </w:rPr>
        <w:t>Nota 25 – Reservas técnicas</w:t>
      </w:r>
    </w:p>
    <w:p w:rsidR="00507219" w:rsidRDefault="00507219" w:rsidP="00507219">
      <w:pPr>
        <w:spacing w:after="0" w:line="240" w:lineRule="auto"/>
        <w:jc w:val="both"/>
        <w:rPr>
          <w:rFonts w:ascii="Times New Roman" w:hAnsi="Times New Roman" w:cs="Times New Roman"/>
          <w:b/>
          <w:sz w:val="24"/>
        </w:rPr>
      </w:pPr>
      <w:r w:rsidRPr="00D01653">
        <w:rPr>
          <w:rFonts w:ascii="Times New Roman" w:hAnsi="Times New Roman" w:cs="Times New Roman"/>
          <w:b/>
          <w:sz w:val="24"/>
          <w:highlight w:val="yellow"/>
        </w:rPr>
        <w:t>25.1.8. Información a revelar sobre reservas insuficiencia de primas [bloque de texto]</w:t>
      </w:r>
    </w:p>
    <w:p w:rsidR="00507219" w:rsidRDefault="00507219" w:rsidP="00507219">
      <w:pPr>
        <w:spacing w:after="0" w:line="240" w:lineRule="auto"/>
        <w:jc w:val="both"/>
        <w:rPr>
          <w:rFonts w:ascii="Times New Roman" w:hAnsi="Times New Roman" w:cs="Times New Roman"/>
          <w:b/>
          <w:sz w:val="24"/>
        </w:rPr>
      </w:pPr>
    </w:p>
    <w:tbl>
      <w:tblPr>
        <w:tblStyle w:val="Tablaconcuadrcula"/>
        <w:tblW w:w="0" w:type="auto"/>
        <w:tblLook w:val="04A0" w:firstRow="1" w:lastRow="0" w:firstColumn="1" w:lastColumn="0" w:noHBand="0" w:noVBand="1"/>
      </w:tblPr>
      <w:tblGrid>
        <w:gridCol w:w="8828"/>
      </w:tblGrid>
      <w:tr w:rsidR="003052C7" w:rsidTr="003052C7">
        <w:tc>
          <w:tcPr>
            <w:tcW w:w="8828" w:type="dxa"/>
          </w:tcPr>
          <w:p w:rsidR="003052C7" w:rsidRDefault="003052C7" w:rsidP="00507219">
            <w:pPr>
              <w:jc w:val="both"/>
              <w:rPr>
                <w:rFonts w:ascii="Times New Roman" w:hAnsi="Times New Roman" w:cs="Times New Roman"/>
                <w:b/>
                <w:sz w:val="24"/>
              </w:rPr>
            </w:pPr>
          </w:p>
          <w:p w:rsidR="003052C7" w:rsidRDefault="003052C7" w:rsidP="00507219">
            <w:pPr>
              <w:jc w:val="both"/>
              <w:rPr>
                <w:rFonts w:ascii="Times New Roman" w:hAnsi="Times New Roman" w:cs="Times New Roman"/>
                <w:b/>
                <w:sz w:val="24"/>
              </w:rPr>
            </w:pPr>
          </w:p>
          <w:p w:rsidR="00E6726B" w:rsidRPr="00E6726B" w:rsidRDefault="00E6726B" w:rsidP="00E6726B">
            <w:pPr>
              <w:jc w:val="both"/>
              <w:rPr>
                <w:rFonts w:ascii="Times New Roman" w:hAnsi="Times New Roman" w:cs="Times New Roman"/>
                <w:sz w:val="24"/>
              </w:rPr>
            </w:pPr>
            <w:r w:rsidRPr="00E6726B">
              <w:rPr>
                <w:rFonts w:ascii="Times New Roman" w:hAnsi="Times New Roman" w:cs="Times New Roman"/>
                <w:sz w:val="24"/>
              </w:rPr>
              <w:t>El resultado de la aplicación del Test de Insuficiencia de Prima, calculado de acuerdo a las instrucciones establecidas en la NCG N°306, ANEXO 1, fue el siguiente:</w:t>
            </w:r>
          </w:p>
          <w:p w:rsidR="003052C7" w:rsidRPr="00D01653" w:rsidRDefault="00E6726B" w:rsidP="00E6726B">
            <w:pPr>
              <w:jc w:val="both"/>
              <w:rPr>
                <w:rFonts w:ascii="Times New Roman" w:hAnsi="Times New Roman" w:cs="Times New Roman"/>
                <w:sz w:val="24"/>
              </w:rPr>
            </w:pPr>
            <w:r w:rsidRPr="00E6726B">
              <w:rPr>
                <w:rFonts w:ascii="Times New Roman" w:hAnsi="Times New Roman" w:cs="Times New Roman"/>
                <w:sz w:val="24"/>
              </w:rPr>
              <w:t>Reserva de</w:t>
            </w:r>
            <w:r w:rsidR="00605433">
              <w:rPr>
                <w:rFonts w:ascii="Times New Roman" w:hAnsi="Times New Roman" w:cs="Times New Roman"/>
                <w:sz w:val="24"/>
              </w:rPr>
              <w:t xml:space="preserve"> Insuficiencia de Prima al </w:t>
            </w:r>
            <w:r w:rsidR="00D01653" w:rsidRPr="00720C11">
              <w:rPr>
                <w:rFonts w:ascii="Times New Roman" w:hAnsi="Times New Roman" w:cs="Times New Roman"/>
                <w:sz w:val="24"/>
              </w:rPr>
              <w:t>31.03</w:t>
            </w:r>
            <w:r w:rsidRPr="00720C11">
              <w:rPr>
                <w:rFonts w:ascii="Times New Roman" w:hAnsi="Times New Roman" w:cs="Times New Roman"/>
                <w:sz w:val="24"/>
              </w:rPr>
              <w:t>.201</w:t>
            </w:r>
            <w:r w:rsidR="00D01653" w:rsidRPr="00720C11">
              <w:rPr>
                <w:rFonts w:ascii="Times New Roman" w:hAnsi="Times New Roman" w:cs="Times New Roman"/>
                <w:sz w:val="24"/>
              </w:rPr>
              <w:t>8</w:t>
            </w:r>
            <w:r w:rsidRPr="00720C11">
              <w:rPr>
                <w:rFonts w:ascii="Times New Roman" w:hAnsi="Times New Roman" w:cs="Times New Roman"/>
                <w:sz w:val="24"/>
              </w:rPr>
              <w:t xml:space="preserve"> = M$ </w:t>
            </w:r>
            <w:r w:rsidR="00D01653" w:rsidRPr="00720C11">
              <w:rPr>
                <w:rFonts w:ascii="Times New Roman" w:hAnsi="Times New Roman" w:cs="Times New Roman"/>
                <w:sz w:val="24"/>
              </w:rPr>
              <w:t>438.383</w:t>
            </w:r>
            <w:r w:rsidRPr="00E6726B">
              <w:rPr>
                <w:rFonts w:ascii="Times New Roman" w:hAnsi="Times New Roman" w:cs="Times New Roman"/>
                <w:sz w:val="24"/>
              </w:rPr>
              <w:t>.-</w:t>
            </w:r>
          </w:p>
          <w:p w:rsidR="003052C7" w:rsidRDefault="003052C7" w:rsidP="00507219">
            <w:pPr>
              <w:jc w:val="both"/>
              <w:rPr>
                <w:rFonts w:ascii="Times New Roman" w:hAnsi="Times New Roman" w:cs="Times New Roman"/>
                <w:b/>
                <w:sz w:val="24"/>
              </w:rPr>
            </w:pPr>
          </w:p>
          <w:p w:rsidR="003052C7" w:rsidRDefault="003052C7" w:rsidP="00507219">
            <w:pPr>
              <w:jc w:val="both"/>
              <w:rPr>
                <w:rFonts w:ascii="Times New Roman" w:hAnsi="Times New Roman" w:cs="Times New Roman"/>
                <w:b/>
                <w:sz w:val="24"/>
              </w:rPr>
            </w:pPr>
          </w:p>
          <w:p w:rsidR="003052C7" w:rsidRDefault="003052C7" w:rsidP="00507219">
            <w:pPr>
              <w:jc w:val="both"/>
              <w:rPr>
                <w:rFonts w:ascii="Times New Roman" w:hAnsi="Times New Roman" w:cs="Times New Roman"/>
                <w:b/>
                <w:sz w:val="24"/>
              </w:rPr>
            </w:pPr>
          </w:p>
        </w:tc>
      </w:tr>
    </w:tbl>
    <w:p w:rsidR="003052C7" w:rsidRDefault="003052C7" w:rsidP="00507219">
      <w:pPr>
        <w:spacing w:after="0" w:line="240" w:lineRule="auto"/>
        <w:jc w:val="both"/>
        <w:rPr>
          <w:rFonts w:ascii="Times New Roman" w:hAnsi="Times New Roman" w:cs="Times New Roman"/>
          <w:b/>
          <w:sz w:val="24"/>
        </w:rPr>
      </w:pPr>
    </w:p>
    <w:p w:rsidR="001738C9" w:rsidRDefault="001738C9" w:rsidP="001738C9">
      <w:pPr>
        <w:spacing w:after="0" w:line="240" w:lineRule="auto"/>
        <w:jc w:val="both"/>
        <w:rPr>
          <w:rFonts w:ascii="Times New Roman" w:hAnsi="Times New Roman" w:cs="Times New Roman"/>
          <w:b/>
          <w:sz w:val="24"/>
        </w:rPr>
      </w:pPr>
      <w:r w:rsidRPr="00D01653">
        <w:rPr>
          <w:rFonts w:ascii="Times New Roman" w:hAnsi="Times New Roman" w:cs="Times New Roman"/>
          <w:b/>
          <w:sz w:val="24"/>
          <w:highlight w:val="yellow"/>
        </w:rPr>
        <w:t>25.1.9. Información a revelar sobre otras reservas técnicas [bloque de texto]</w:t>
      </w:r>
    </w:p>
    <w:p w:rsidR="00507219" w:rsidRDefault="00507219" w:rsidP="00507219">
      <w:pPr>
        <w:spacing w:after="0" w:line="240" w:lineRule="auto"/>
        <w:jc w:val="both"/>
        <w:rPr>
          <w:rFonts w:ascii="Times New Roman" w:hAnsi="Times New Roman" w:cs="Times New Roman"/>
          <w:b/>
          <w:sz w:val="24"/>
        </w:rPr>
      </w:pPr>
    </w:p>
    <w:tbl>
      <w:tblPr>
        <w:tblStyle w:val="Tablaconcuadrcula"/>
        <w:tblW w:w="0" w:type="auto"/>
        <w:tblLook w:val="04A0" w:firstRow="1" w:lastRow="0" w:firstColumn="1" w:lastColumn="0" w:noHBand="0" w:noVBand="1"/>
      </w:tblPr>
      <w:tblGrid>
        <w:gridCol w:w="8828"/>
      </w:tblGrid>
      <w:tr w:rsidR="00D148A8" w:rsidTr="00D148A8">
        <w:tc>
          <w:tcPr>
            <w:tcW w:w="8828" w:type="dxa"/>
          </w:tcPr>
          <w:p w:rsidR="00D148A8" w:rsidRDefault="00D148A8" w:rsidP="00507219">
            <w:pPr>
              <w:jc w:val="both"/>
              <w:rPr>
                <w:rFonts w:ascii="Times New Roman" w:hAnsi="Times New Roman" w:cs="Times New Roman"/>
                <w:b/>
                <w:sz w:val="24"/>
              </w:rPr>
            </w:pPr>
          </w:p>
          <w:p w:rsidR="00D148A8" w:rsidRDefault="00D148A8" w:rsidP="00507219">
            <w:pPr>
              <w:jc w:val="both"/>
              <w:rPr>
                <w:rFonts w:ascii="Times New Roman" w:hAnsi="Times New Roman" w:cs="Times New Roman"/>
                <w:b/>
                <w:sz w:val="24"/>
              </w:rPr>
            </w:pPr>
          </w:p>
          <w:p w:rsidR="00D148A8" w:rsidRPr="00E6726B" w:rsidRDefault="00E6726B" w:rsidP="00507219">
            <w:pPr>
              <w:jc w:val="both"/>
              <w:rPr>
                <w:rFonts w:ascii="Times New Roman" w:hAnsi="Times New Roman" w:cs="Times New Roman"/>
                <w:sz w:val="24"/>
              </w:rPr>
            </w:pPr>
            <w:r w:rsidRPr="00E6726B">
              <w:rPr>
                <w:rFonts w:ascii="Times New Roman" w:hAnsi="Times New Roman" w:cs="Times New Roman"/>
                <w:sz w:val="24"/>
              </w:rPr>
              <w:t xml:space="preserve">De acuerdo a lo instruido en la NCG N° 306 de la </w:t>
            </w:r>
            <w:r w:rsidR="00383361">
              <w:rPr>
                <w:rFonts w:ascii="Times New Roman" w:hAnsi="Times New Roman" w:cs="Times New Roman"/>
                <w:sz w:val="24"/>
              </w:rPr>
              <w:t>Comisión para el Mercado Financiero</w:t>
            </w:r>
            <w:r w:rsidRPr="00E6726B">
              <w:rPr>
                <w:rFonts w:ascii="Times New Roman" w:hAnsi="Times New Roman" w:cs="Times New Roman"/>
                <w:sz w:val="24"/>
              </w:rPr>
              <w:t>, la Compañía realizó el Test de insuficiencia de primas. El resultado del test fue que no se requieren ajustes de reservas por este concepto.</w:t>
            </w:r>
          </w:p>
          <w:p w:rsidR="00D148A8" w:rsidRDefault="00D148A8" w:rsidP="00507219">
            <w:pPr>
              <w:jc w:val="both"/>
              <w:rPr>
                <w:rFonts w:ascii="Times New Roman" w:hAnsi="Times New Roman" w:cs="Times New Roman"/>
                <w:b/>
                <w:sz w:val="24"/>
              </w:rPr>
            </w:pPr>
          </w:p>
          <w:p w:rsidR="00D148A8" w:rsidRDefault="00D148A8" w:rsidP="00507219">
            <w:pPr>
              <w:jc w:val="both"/>
              <w:rPr>
                <w:rFonts w:ascii="Times New Roman" w:hAnsi="Times New Roman" w:cs="Times New Roman"/>
                <w:b/>
                <w:sz w:val="24"/>
              </w:rPr>
            </w:pPr>
          </w:p>
          <w:p w:rsidR="00D148A8" w:rsidRDefault="00D148A8" w:rsidP="00507219">
            <w:pPr>
              <w:jc w:val="both"/>
              <w:rPr>
                <w:rFonts w:ascii="Times New Roman" w:hAnsi="Times New Roman" w:cs="Times New Roman"/>
                <w:b/>
                <w:sz w:val="24"/>
              </w:rPr>
            </w:pPr>
          </w:p>
          <w:p w:rsidR="00D148A8" w:rsidRDefault="00D148A8" w:rsidP="00507219">
            <w:pPr>
              <w:jc w:val="both"/>
              <w:rPr>
                <w:rFonts w:ascii="Times New Roman" w:hAnsi="Times New Roman" w:cs="Times New Roman"/>
                <w:b/>
                <w:sz w:val="24"/>
              </w:rPr>
            </w:pPr>
          </w:p>
          <w:p w:rsidR="00D148A8" w:rsidRDefault="00D148A8" w:rsidP="00507219">
            <w:pPr>
              <w:jc w:val="both"/>
              <w:rPr>
                <w:rFonts w:ascii="Times New Roman" w:hAnsi="Times New Roman" w:cs="Times New Roman"/>
                <w:b/>
                <w:sz w:val="24"/>
              </w:rPr>
            </w:pPr>
          </w:p>
          <w:p w:rsidR="00D148A8" w:rsidRDefault="00D148A8" w:rsidP="00507219">
            <w:pPr>
              <w:jc w:val="both"/>
              <w:rPr>
                <w:rFonts w:ascii="Times New Roman" w:hAnsi="Times New Roman" w:cs="Times New Roman"/>
                <w:b/>
                <w:sz w:val="24"/>
              </w:rPr>
            </w:pPr>
          </w:p>
        </w:tc>
      </w:tr>
    </w:tbl>
    <w:p w:rsidR="00507219" w:rsidRDefault="00507219" w:rsidP="00507219">
      <w:pPr>
        <w:spacing w:after="0" w:line="240" w:lineRule="auto"/>
        <w:jc w:val="both"/>
        <w:rPr>
          <w:rFonts w:ascii="Times New Roman" w:hAnsi="Times New Roman" w:cs="Times New Roman"/>
          <w:b/>
          <w:sz w:val="24"/>
        </w:rPr>
      </w:pPr>
    </w:p>
    <w:p w:rsidR="00507219" w:rsidRDefault="00507219" w:rsidP="00507219">
      <w:pPr>
        <w:spacing w:after="0" w:line="240" w:lineRule="auto"/>
        <w:jc w:val="both"/>
        <w:rPr>
          <w:rFonts w:ascii="Times New Roman" w:hAnsi="Times New Roman" w:cs="Times New Roman"/>
          <w:b/>
          <w:sz w:val="24"/>
        </w:rPr>
      </w:pPr>
    </w:p>
    <w:tbl>
      <w:tblPr>
        <w:tblStyle w:val="Tablaconcuadrcula"/>
        <w:tblW w:w="0" w:type="auto"/>
        <w:tblLook w:val="04A0" w:firstRow="1" w:lastRow="0" w:firstColumn="1" w:lastColumn="0" w:noHBand="0" w:noVBand="1"/>
      </w:tblPr>
      <w:tblGrid>
        <w:gridCol w:w="8828"/>
      </w:tblGrid>
      <w:tr w:rsidR="00507219" w:rsidTr="00F60D5E">
        <w:tc>
          <w:tcPr>
            <w:tcW w:w="8828" w:type="dxa"/>
            <w:tcBorders>
              <w:top w:val="nil"/>
              <w:left w:val="nil"/>
              <w:bottom w:val="dashSmallGap" w:sz="4" w:space="0" w:color="auto"/>
              <w:right w:val="nil"/>
            </w:tcBorders>
          </w:tcPr>
          <w:p w:rsidR="00507219" w:rsidRDefault="00507219" w:rsidP="00F60D5E">
            <w:pPr>
              <w:jc w:val="both"/>
              <w:rPr>
                <w:rFonts w:ascii="Times New Roman" w:hAnsi="Times New Roman" w:cs="Times New Roman"/>
                <w:sz w:val="24"/>
              </w:rPr>
            </w:pPr>
          </w:p>
        </w:tc>
      </w:tr>
    </w:tbl>
    <w:p w:rsidR="00CB45BC" w:rsidRDefault="00CB45BC" w:rsidP="00E25872">
      <w:pPr>
        <w:spacing w:after="0" w:line="240" w:lineRule="auto"/>
        <w:jc w:val="both"/>
        <w:rPr>
          <w:rFonts w:ascii="Times New Roman" w:hAnsi="Times New Roman" w:cs="Times New Roman"/>
          <w:sz w:val="24"/>
        </w:rPr>
      </w:pPr>
    </w:p>
    <w:p w:rsidR="00F118FD" w:rsidRPr="00D01653" w:rsidRDefault="00F118FD" w:rsidP="00F118FD">
      <w:pPr>
        <w:spacing w:after="0" w:line="240" w:lineRule="auto"/>
        <w:jc w:val="both"/>
        <w:rPr>
          <w:rFonts w:ascii="Times New Roman" w:hAnsi="Times New Roman" w:cs="Times New Roman"/>
          <w:b/>
          <w:sz w:val="24"/>
          <w:highlight w:val="yellow"/>
        </w:rPr>
      </w:pPr>
      <w:r w:rsidRPr="00D01653">
        <w:rPr>
          <w:rFonts w:ascii="Times New Roman" w:hAnsi="Times New Roman" w:cs="Times New Roman"/>
          <w:b/>
          <w:sz w:val="24"/>
          <w:highlight w:val="yellow"/>
        </w:rPr>
        <w:t>Nota 26 – Deudas por operaciones de seguro</w:t>
      </w:r>
    </w:p>
    <w:p w:rsidR="00F118FD" w:rsidRDefault="00F118FD" w:rsidP="00F118FD">
      <w:pPr>
        <w:spacing w:after="0" w:line="240" w:lineRule="auto"/>
        <w:jc w:val="both"/>
        <w:rPr>
          <w:rFonts w:ascii="Times New Roman" w:hAnsi="Times New Roman" w:cs="Times New Roman"/>
          <w:b/>
          <w:sz w:val="24"/>
        </w:rPr>
      </w:pPr>
      <w:r w:rsidRPr="00D01653">
        <w:rPr>
          <w:rFonts w:ascii="Times New Roman" w:hAnsi="Times New Roman" w:cs="Times New Roman"/>
          <w:b/>
          <w:sz w:val="24"/>
          <w:highlight w:val="yellow"/>
        </w:rPr>
        <w:t>26.1.1. Información a revelar sobre deudas con asegurados [bloque de texto]</w:t>
      </w:r>
    </w:p>
    <w:p w:rsidR="00F118FD" w:rsidRDefault="00F118FD" w:rsidP="00F118FD">
      <w:pPr>
        <w:spacing w:after="0" w:line="240" w:lineRule="auto"/>
        <w:jc w:val="both"/>
        <w:rPr>
          <w:rFonts w:ascii="Times New Roman" w:hAnsi="Times New Roman" w:cs="Times New Roman"/>
          <w:b/>
          <w:sz w:val="24"/>
        </w:rPr>
      </w:pPr>
    </w:p>
    <w:tbl>
      <w:tblPr>
        <w:tblStyle w:val="Tablaconcuadrcula"/>
        <w:tblW w:w="0" w:type="auto"/>
        <w:tblLook w:val="04A0" w:firstRow="1" w:lastRow="0" w:firstColumn="1" w:lastColumn="0" w:noHBand="0" w:noVBand="1"/>
      </w:tblPr>
      <w:tblGrid>
        <w:gridCol w:w="8828"/>
      </w:tblGrid>
      <w:tr w:rsidR="00B5206F" w:rsidTr="00B5206F">
        <w:tc>
          <w:tcPr>
            <w:tcW w:w="8828" w:type="dxa"/>
          </w:tcPr>
          <w:p w:rsidR="00B5206F" w:rsidRDefault="00B5206F" w:rsidP="00F118FD">
            <w:pPr>
              <w:jc w:val="both"/>
              <w:rPr>
                <w:rFonts w:ascii="Times New Roman" w:hAnsi="Times New Roman" w:cs="Times New Roman"/>
                <w:b/>
                <w:sz w:val="24"/>
              </w:rPr>
            </w:pPr>
          </w:p>
          <w:p w:rsidR="00B5206F" w:rsidRDefault="00B5206F" w:rsidP="00F118FD">
            <w:pPr>
              <w:jc w:val="both"/>
              <w:rPr>
                <w:rFonts w:ascii="Times New Roman" w:hAnsi="Times New Roman" w:cs="Times New Roman"/>
                <w:b/>
                <w:sz w:val="24"/>
              </w:rPr>
            </w:pPr>
          </w:p>
          <w:p w:rsidR="00B5206F" w:rsidRPr="00E6726B" w:rsidRDefault="00E6726B" w:rsidP="00F118FD">
            <w:pPr>
              <w:jc w:val="both"/>
              <w:rPr>
                <w:rFonts w:ascii="Times New Roman" w:hAnsi="Times New Roman" w:cs="Times New Roman"/>
                <w:sz w:val="24"/>
              </w:rPr>
            </w:pPr>
            <w:r w:rsidRPr="00E6726B">
              <w:rPr>
                <w:rFonts w:ascii="Times New Roman" w:hAnsi="Times New Roman" w:cs="Times New Roman"/>
                <w:sz w:val="24"/>
              </w:rPr>
              <w:t xml:space="preserve">Al 31 de </w:t>
            </w:r>
            <w:r w:rsidR="00D01653">
              <w:rPr>
                <w:rFonts w:ascii="Times New Roman" w:hAnsi="Times New Roman" w:cs="Times New Roman"/>
                <w:sz w:val="24"/>
              </w:rPr>
              <w:t>Marzo</w:t>
            </w:r>
            <w:r w:rsidRPr="00E6726B">
              <w:rPr>
                <w:rFonts w:ascii="Times New Roman" w:hAnsi="Times New Roman" w:cs="Times New Roman"/>
                <w:sz w:val="24"/>
              </w:rPr>
              <w:t xml:space="preserve"> de 201</w:t>
            </w:r>
            <w:r w:rsidR="00D01653">
              <w:rPr>
                <w:rFonts w:ascii="Times New Roman" w:hAnsi="Times New Roman" w:cs="Times New Roman"/>
                <w:sz w:val="24"/>
              </w:rPr>
              <w:t>8</w:t>
            </w:r>
            <w:r w:rsidRPr="00E6726B">
              <w:rPr>
                <w:rFonts w:ascii="Times New Roman" w:hAnsi="Times New Roman" w:cs="Times New Roman"/>
                <w:sz w:val="24"/>
              </w:rPr>
              <w:t xml:space="preserve"> la Compañía presenta saldos con deudas de asegurados por concepto de pagos transitorios pendientes de imputar.</w:t>
            </w:r>
          </w:p>
          <w:p w:rsidR="00B5206F" w:rsidRDefault="00B5206F" w:rsidP="00F118FD">
            <w:pPr>
              <w:jc w:val="both"/>
              <w:rPr>
                <w:rFonts w:ascii="Times New Roman" w:hAnsi="Times New Roman" w:cs="Times New Roman"/>
                <w:b/>
                <w:sz w:val="24"/>
              </w:rPr>
            </w:pPr>
          </w:p>
          <w:p w:rsidR="00B5206F" w:rsidRDefault="00B5206F" w:rsidP="00F118FD">
            <w:pPr>
              <w:jc w:val="both"/>
              <w:rPr>
                <w:rFonts w:ascii="Times New Roman" w:hAnsi="Times New Roman" w:cs="Times New Roman"/>
                <w:b/>
                <w:sz w:val="24"/>
              </w:rPr>
            </w:pPr>
          </w:p>
          <w:p w:rsidR="00B5206F" w:rsidRDefault="00B5206F" w:rsidP="00F118FD">
            <w:pPr>
              <w:jc w:val="both"/>
              <w:rPr>
                <w:rFonts w:ascii="Times New Roman" w:hAnsi="Times New Roman" w:cs="Times New Roman"/>
                <w:b/>
                <w:sz w:val="24"/>
              </w:rPr>
            </w:pPr>
          </w:p>
          <w:p w:rsidR="00B5206F" w:rsidRDefault="00B5206F" w:rsidP="00F118FD">
            <w:pPr>
              <w:jc w:val="both"/>
              <w:rPr>
                <w:rFonts w:ascii="Times New Roman" w:hAnsi="Times New Roman" w:cs="Times New Roman"/>
                <w:b/>
                <w:sz w:val="24"/>
              </w:rPr>
            </w:pPr>
          </w:p>
          <w:p w:rsidR="00B5206F" w:rsidRDefault="00B5206F" w:rsidP="00F118FD">
            <w:pPr>
              <w:jc w:val="both"/>
              <w:rPr>
                <w:rFonts w:ascii="Times New Roman" w:hAnsi="Times New Roman" w:cs="Times New Roman"/>
                <w:b/>
                <w:sz w:val="24"/>
              </w:rPr>
            </w:pPr>
          </w:p>
          <w:p w:rsidR="00B5206F" w:rsidRDefault="00B5206F" w:rsidP="00F118FD">
            <w:pPr>
              <w:jc w:val="both"/>
              <w:rPr>
                <w:rFonts w:ascii="Times New Roman" w:hAnsi="Times New Roman" w:cs="Times New Roman"/>
                <w:b/>
                <w:sz w:val="24"/>
              </w:rPr>
            </w:pPr>
          </w:p>
        </w:tc>
      </w:tr>
    </w:tbl>
    <w:p w:rsidR="00F118FD" w:rsidRDefault="00F118FD" w:rsidP="00F118FD">
      <w:pPr>
        <w:spacing w:after="0" w:line="240" w:lineRule="auto"/>
        <w:jc w:val="both"/>
        <w:rPr>
          <w:rFonts w:ascii="Times New Roman" w:hAnsi="Times New Roman" w:cs="Times New Roman"/>
          <w:b/>
          <w:sz w:val="24"/>
        </w:rPr>
      </w:pPr>
    </w:p>
    <w:tbl>
      <w:tblPr>
        <w:tblStyle w:val="Tablaconcuadrcula"/>
        <w:tblW w:w="0" w:type="auto"/>
        <w:tblLook w:val="04A0" w:firstRow="1" w:lastRow="0" w:firstColumn="1" w:lastColumn="0" w:noHBand="0" w:noVBand="1"/>
      </w:tblPr>
      <w:tblGrid>
        <w:gridCol w:w="8828"/>
      </w:tblGrid>
      <w:tr w:rsidR="00F118FD" w:rsidTr="00F60D5E">
        <w:tc>
          <w:tcPr>
            <w:tcW w:w="8828" w:type="dxa"/>
            <w:tcBorders>
              <w:top w:val="nil"/>
              <w:left w:val="nil"/>
              <w:bottom w:val="dashSmallGap" w:sz="4" w:space="0" w:color="auto"/>
              <w:right w:val="nil"/>
            </w:tcBorders>
          </w:tcPr>
          <w:p w:rsidR="00F118FD" w:rsidRDefault="00F118FD" w:rsidP="00F60D5E">
            <w:pPr>
              <w:jc w:val="both"/>
              <w:rPr>
                <w:rFonts w:ascii="Times New Roman" w:hAnsi="Times New Roman" w:cs="Times New Roman"/>
                <w:sz w:val="24"/>
              </w:rPr>
            </w:pPr>
          </w:p>
        </w:tc>
      </w:tr>
    </w:tbl>
    <w:p w:rsidR="00CB45BC" w:rsidRDefault="00CB45BC" w:rsidP="00E25872">
      <w:pPr>
        <w:spacing w:after="0" w:line="240" w:lineRule="auto"/>
        <w:jc w:val="both"/>
        <w:rPr>
          <w:rFonts w:ascii="Times New Roman" w:hAnsi="Times New Roman" w:cs="Times New Roman"/>
          <w:sz w:val="24"/>
        </w:rPr>
      </w:pPr>
    </w:p>
    <w:p w:rsidR="00A2262E" w:rsidRDefault="00A2262E" w:rsidP="00115CA9">
      <w:pPr>
        <w:spacing w:after="0" w:line="240" w:lineRule="auto"/>
        <w:jc w:val="both"/>
        <w:rPr>
          <w:rFonts w:ascii="Times New Roman" w:hAnsi="Times New Roman" w:cs="Times New Roman"/>
          <w:b/>
          <w:sz w:val="24"/>
        </w:rPr>
      </w:pPr>
    </w:p>
    <w:p w:rsidR="00115CA9" w:rsidRPr="00811E22" w:rsidRDefault="00115CA9" w:rsidP="00115CA9">
      <w:pPr>
        <w:spacing w:after="0" w:line="240" w:lineRule="auto"/>
        <w:jc w:val="both"/>
        <w:rPr>
          <w:rFonts w:ascii="Times New Roman" w:hAnsi="Times New Roman" w:cs="Times New Roman"/>
          <w:b/>
          <w:sz w:val="24"/>
        </w:rPr>
      </w:pPr>
      <w:r>
        <w:rPr>
          <w:rFonts w:ascii="Times New Roman" w:hAnsi="Times New Roman" w:cs="Times New Roman"/>
          <w:b/>
          <w:sz w:val="24"/>
        </w:rPr>
        <w:t>Nota 27</w:t>
      </w:r>
      <w:r w:rsidRPr="00811E22">
        <w:rPr>
          <w:rFonts w:ascii="Times New Roman" w:hAnsi="Times New Roman" w:cs="Times New Roman"/>
          <w:b/>
          <w:sz w:val="24"/>
        </w:rPr>
        <w:t xml:space="preserve"> </w:t>
      </w:r>
      <w:r>
        <w:rPr>
          <w:rFonts w:ascii="Times New Roman" w:hAnsi="Times New Roman" w:cs="Times New Roman"/>
          <w:b/>
          <w:sz w:val="24"/>
        </w:rPr>
        <w:t>–</w:t>
      </w:r>
      <w:r w:rsidRPr="00811E22">
        <w:rPr>
          <w:rFonts w:ascii="Times New Roman" w:hAnsi="Times New Roman" w:cs="Times New Roman"/>
          <w:b/>
          <w:sz w:val="24"/>
        </w:rPr>
        <w:t xml:space="preserve"> </w:t>
      </w:r>
      <w:r>
        <w:rPr>
          <w:rFonts w:ascii="Times New Roman" w:hAnsi="Times New Roman" w:cs="Times New Roman"/>
          <w:b/>
          <w:sz w:val="24"/>
        </w:rPr>
        <w:t>Provisiones</w:t>
      </w:r>
    </w:p>
    <w:p w:rsidR="00115CA9" w:rsidRDefault="00115CA9" w:rsidP="00115CA9">
      <w:pPr>
        <w:spacing w:after="0" w:line="240" w:lineRule="auto"/>
        <w:jc w:val="both"/>
        <w:rPr>
          <w:rFonts w:ascii="Times New Roman" w:hAnsi="Times New Roman" w:cs="Times New Roman"/>
          <w:b/>
          <w:sz w:val="24"/>
        </w:rPr>
      </w:pPr>
      <w:r>
        <w:rPr>
          <w:rFonts w:ascii="Times New Roman" w:hAnsi="Times New Roman" w:cs="Times New Roman"/>
          <w:b/>
          <w:sz w:val="24"/>
        </w:rPr>
        <w:t xml:space="preserve">27.1.1 </w:t>
      </w:r>
      <w:r w:rsidRPr="00115CA9">
        <w:rPr>
          <w:rFonts w:ascii="Times New Roman" w:hAnsi="Times New Roman" w:cs="Times New Roman"/>
          <w:b/>
          <w:sz w:val="24"/>
        </w:rPr>
        <w:t>Explicación provisiones [bloque de texto]</w:t>
      </w:r>
    </w:p>
    <w:p w:rsidR="00115CA9" w:rsidRDefault="00115CA9" w:rsidP="00115CA9">
      <w:pPr>
        <w:spacing w:after="0" w:line="240" w:lineRule="auto"/>
        <w:jc w:val="both"/>
        <w:rPr>
          <w:rFonts w:ascii="Times New Roman" w:hAnsi="Times New Roman" w:cs="Times New Roman"/>
          <w:b/>
          <w:sz w:val="24"/>
        </w:rPr>
      </w:pPr>
    </w:p>
    <w:tbl>
      <w:tblPr>
        <w:tblStyle w:val="Tablaconcuadrcula"/>
        <w:tblW w:w="0" w:type="auto"/>
        <w:tblLook w:val="04A0" w:firstRow="1" w:lastRow="0" w:firstColumn="1" w:lastColumn="0" w:noHBand="0" w:noVBand="1"/>
      </w:tblPr>
      <w:tblGrid>
        <w:gridCol w:w="8828"/>
      </w:tblGrid>
      <w:tr w:rsidR="001A7417" w:rsidTr="001A7417">
        <w:tc>
          <w:tcPr>
            <w:tcW w:w="8828" w:type="dxa"/>
          </w:tcPr>
          <w:p w:rsidR="001A7417" w:rsidRDefault="001A7417" w:rsidP="00115CA9">
            <w:pPr>
              <w:jc w:val="both"/>
              <w:rPr>
                <w:rFonts w:ascii="Times New Roman" w:hAnsi="Times New Roman" w:cs="Times New Roman"/>
                <w:b/>
                <w:sz w:val="24"/>
              </w:rPr>
            </w:pPr>
          </w:p>
          <w:p w:rsidR="001A7417" w:rsidRDefault="001A7417" w:rsidP="00115CA9">
            <w:pPr>
              <w:jc w:val="both"/>
              <w:rPr>
                <w:rFonts w:ascii="Times New Roman" w:hAnsi="Times New Roman" w:cs="Times New Roman"/>
                <w:b/>
                <w:sz w:val="24"/>
              </w:rPr>
            </w:pPr>
          </w:p>
          <w:p w:rsidR="001A7417" w:rsidRDefault="001A7417" w:rsidP="00115CA9">
            <w:pPr>
              <w:jc w:val="both"/>
              <w:rPr>
                <w:rFonts w:ascii="Times New Roman" w:hAnsi="Times New Roman" w:cs="Times New Roman"/>
                <w:b/>
                <w:sz w:val="24"/>
              </w:rPr>
            </w:pPr>
          </w:p>
          <w:p w:rsidR="001A7417" w:rsidRDefault="001A7417" w:rsidP="00115CA9">
            <w:pPr>
              <w:jc w:val="both"/>
              <w:rPr>
                <w:rFonts w:ascii="Times New Roman" w:hAnsi="Times New Roman" w:cs="Times New Roman"/>
                <w:b/>
                <w:sz w:val="24"/>
              </w:rPr>
            </w:pPr>
          </w:p>
          <w:p w:rsidR="001A7417" w:rsidRDefault="001A7417" w:rsidP="00115CA9">
            <w:pPr>
              <w:jc w:val="both"/>
              <w:rPr>
                <w:rFonts w:ascii="Times New Roman" w:hAnsi="Times New Roman" w:cs="Times New Roman"/>
                <w:b/>
                <w:sz w:val="24"/>
              </w:rPr>
            </w:pPr>
          </w:p>
          <w:p w:rsidR="001A7417" w:rsidRDefault="001A7417" w:rsidP="00115CA9">
            <w:pPr>
              <w:jc w:val="both"/>
              <w:rPr>
                <w:rFonts w:ascii="Times New Roman" w:hAnsi="Times New Roman" w:cs="Times New Roman"/>
                <w:b/>
                <w:sz w:val="24"/>
              </w:rPr>
            </w:pPr>
          </w:p>
        </w:tc>
      </w:tr>
    </w:tbl>
    <w:p w:rsidR="00115CA9" w:rsidRDefault="00115CA9" w:rsidP="00115CA9">
      <w:pPr>
        <w:spacing w:after="0" w:line="240" w:lineRule="auto"/>
        <w:jc w:val="both"/>
        <w:rPr>
          <w:rFonts w:ascii="Times New Roman" w:hAnsi="Times New Roman" w:cs="Times New Roman"/>
          <w:b/>
          <w:sz w:val="24"/>
        </w:rPr>
      </w:pPr>
    </w:p>
    <w:tbl>
      <w:tblPr>
        <w:tblStyle w:val="Tablaconcuadrcula"/>
        <w:tblW w:w="0" w:type="auto"/>
        <w:tblLook w:val="04A0" w:firstRow="1" w:lastRow="0" w:firstColumn="1" w:lastColumn="0" w:noHBand="0" w:noVBand="1"/>
      </w:tblPr>
      <w:tblGrid>
        <w:gridCol w:w="8828"/>
      </w:tblGrid>
      <w:tr w:rsidR="00115CA9" w:rsidTr="00F60D5E">
        <w:tc>
          <w:tcPr>
            <w:tcW w:w="8828" w:type="dxa"/>
            <w:tcBorders>
              <w:top w:val="nil"/>
              <w:left w:val="nil"/>
              <w:bottom w:val="dashSmallGap" w:sz="4" w:space="0" w:color="auto"/>
              <w:right w:val="nil"/>
            </w:tcBorders>
          </w:tcPr>
          <w:p w:rsidR="00115CA9" w:rsidRDefault="00115CA9" w:rsidP="00F60D5E">
            <w:pPr>
              <w:jc w:val="both"/>
              <w:rPr>
                <w:rFonts w:ascii="Times New Roman" w:hAnsi="Times New Roman" w:cs="Times New Roman"/>
                <w:sz w:val="24"/>
              </w:rPr>
            </w:pPr>
          </w:p>
        </w:tc>
      </w:tr>
    </w:tbl>
    <w:p w:rsidR="00CB45BC" w:rsidRDefault="00CB45BC" w:rsidP="00E25872">
      <w:pPr>
        <w:spacing w:after="0" w:line="240" w:lineRule="auto"/>
        <w:jc w:val="both"/>
        <w:rPr>
          <w:rFonts w:ascii="Times New Roman" w:hAnsi="Times New Roman" w:cs="Times New Roman"/>
          <w:sz w:val="24"/>
        </w:rPr>
      </w:pPr>
    </w:p>
    <w:p w:rsidR="004662E2" w:rsidRPr="00D01653" w:rsidRDefault="004662E2" w:rsidP="004662E2">
      <w:pPr>
        <w:spacing w:after="0" w:line="240" w:lineRule="auto"/>
        <w:jc w:val="both"/>
        <w:rPr>
          <w:rFonts w:ascii="Times New Roman" w:hAnsi="Times New Roman" w:cs="Times New Roman"/>
          <w:b/>
          <w:sz w:val="24"/>
          <w:highlight w:val="yellow"/>
        </w:rPr>
      </w:pPr>
      <w:r w:rsidRPr="00D01653">
        <w:rPr>
          <w:rFonts w:ascii="Times New Roman" w:hAnsi="Times New Roman" w:cs="Times New Roman"/>
          <w:b/>
          <w:sz w:val="24"/>
          <w:highlight w:val="yellow"/>
        </w:rPr>
        <w:t>Nota 28 – Otros pasivos</w:t>
      </w:r>
    </w:p>
    <w:p w:rsidR="004662E2" w:rsidRDefault="000C0C68" w:rsidP="004662E2">
      <w:pPr>
        <w:spacing w:after="0" w:line="240" w:lineRule="auto"/>
        <w:jc w:val="both"/>
        <w:rPr>
          <w:rFonts w:ascii="Times New Roman" w:hAnsi="Times New Roman" w:cs="Times New Roman"/>
          <w:b/>
          <w:sz w:val="24"/>
        </w:rPr>
      </w:pPr>
      <w:r w:rsidRPr="00D01653">
        <w:rPr>
          <w:rFonts w:ascii="Times New Roman" w:hAnsi="Times New Roman" w:cs="Times New Roman"/>
          <w:b/>
          <w:sz w:val="24"/>
          <w:highlight w:val="yellow"/>
        </w:rPr>
        <w:t>28.4.</w:t>
      </w:r>
      <w:r w:rsidR="004662E2" w:rsidRPr="00D01653">
        <w:rPr>
          <w:rFonts w:ascii="Times New Roman" w:hAnsi="Times New Roman" w:cs="Times New Roman"/>
          <w:b/>
          <w:sz w:val="24"/>
          <w:highlight w:val="yellow"/>
        </w:rPr>
        <w:t xml:space="preserve"> </w:t>
      </w:r>
      <w:r w:rsidRPr="00D01653">
        <w:rPr>
          <w:rFonts w:ascii="Times New Roman" w:hAnsi="Times New Roman" w:cs="Times New Roman"/>
          <w:b/>
          <w:sz w:val="24"/>
          <w:highlight w:val="yellow"/>
        </w:rPr>
        <w:t>Explicación ingresos anticipados [bloque de texto]</w:t>
      </w:r>
    </w:p>
    <w:p w:rsidR="004662E2" w:rsidRDefault="004662E2" w:rsidP="004662E2">
      <w:pPr>
        <w:spacing w:after="0" w:line="240" w:lineRule="auto"/>
        <w:jc w:val="both"/>
        <w:rPr>
          <w:rFonts w:ascii="Times New Roman" w:hAnsi="Times New Roman" w:cs="Times New Roman"/>
          <w:b/>
          <w:sz w:val="24"/>
        </w:rPr>
      </w:pPr>
    </w:p>
    <w:tbl>
      <w:tblPr>
        <w:tblStyle w:val="Tablaconcuadrcula"/>
        <w:tblW w:w="0" w:type="auto"/>
        <w:tblLook w:val="04A0" w:firstRow="1" w:lastRow="0" w:firstColumn="1" w:lastColumn="0" w:noHBand="0" w:noVBand="1"/>
      </w:tblPr>
      <w:tblGrid>
        <w:gridCol w:w="8828"/>
      </w:tblGrid>
      <w:tr w:rsidR="00BF0F02" w:rsidTr="00BF0F02">
        <w:tc>
          <w:tcPr>
            <w:tcW w:w="8828" w:type="dxa"/>
          </w:tcPr>
          <w:p w:rsidR="00BF0F02" w:rsidRDefault="00BF0F02" w:rsidP="004662E2">
            <w:pPr>
              <w:jc w:val="both"/>
              <w:rPr>
                <w:rFonts w:ascii="Times New Roman" w:hAnsi="Times New Roman" w:cs="Times New Roman"/>
                <w:b/>
                <w:sz w:val="24"/>
              </w:rPr>
            </w:pPr>
          </w:p>
          <w:p w:rsidR="00BF0F02" w:rsidRPr="00C005F3" w:rsidRDefault="00BF0F02" w:rsidP="004662E2">
            <w:pPr>
              <w:jc w:val="both"/>
              <w:rPr>
                <w:rFonts w:ascii="Times New Roman" w:hAnsi="Times New Roman" w:cs="Times New Roman"/>
                <w:sz w:val="24"/>
              </w:rPr>
            </w:pPr>
          </w:p>
          <w:p w:rsidR="00BF0F02" w:rsidRPr="00C005F3" w:rsidRDefault="00BF0F02" w:rsidP="004662E2">
            <w:pPr>
              <w:jc w:val="both"/>
              <w:rPr>
                <w:rFonts w:ascii="Times New Roman" w:hAnsi="Times New Roman" w:cs="Times New Roman"/>
                <w:sz w:val="24"/>
              </w:rPr>
            </w:pPr>
          </w:p>
          <w:p w:rsidR="00BF0F02" w:rsidRPr="00C005F3" w:rsidRDefault="00D01653" w:rsidP="004662E2">
            <w:pPr>
              <w:jc w:val="both"/>
              <w:rPr>
                <w:rFonts w:ascii="Times New Roman" w:hAnsi="Times New Roman" w:cs="Times New Roman"/>
                <w:sz w:val="24"/>
              </w:rPr>
            </w:pPr>
            <w:r>
              <w:rPr>
                <w:rFonts w:ascii="Times New Roman" w:hAnsi="Times New Roman" w:cs="Times New Roman"/>
                <w:sz w:val="24"/>
              </w:rPr>
              <w:t>Al 31 de Marzo de 2018</w:t>
            </w:r>
            <w:r w:rsidR="00C005F3" w:rsidRPr="00C005F3">
              <w:rPr>
                <w:rFonts w:ascii="Times New Roman" w:hAnsi="Times New Roman" w:cs="Times New Roman"/>
                <w:sz w:val="24"/>
              </w:rPr>
              <w:t xml:space="preserve"> la Compañía no tiene ingresos anticipados.</w:t>
            </w:r>
          </w:p>
          <w:p w:rsidR="00BF0F02" w:rsidRDefault="00BF0F02" w:rsidP="004662E2">
            <w:pPr>
              <w:jc w:val="both"/>
              <w:rPr>
                <w:rFonts w:ascii="Times New Roman" w:hAnsi="Times New Roman" w:cs="Times New Roman"/>
                <w:b/>
                <w:sz w:val="24"/>
              </w:rPr>
            </w:pPr>
          </w:p>
          <w:p w:rsidR="00BF0F02" w:rsidRDefault="00BF0F02" w:rsidP="004662E2">
            <w:pPr>
              <w:jc w:val="both"/>
              <w:rPr>
                <w:rFonts w:ascii="Times New Roman" w:hAnsi="Times New Roman" w:cs="Times New Roman"/>
                <w:b/>
                <w:sz w:val="24"/>
              </w:rPr>
            </w:pPr>
          </w:p>
          <w:p w:rsidR="00BF0F02" w:rsidRDefault="00BF0F02" w:rsidP="004662E2">
            <w:pPr>
              <w:jc w:val="both"/>
              <w:rPr>
                <w:rFonts w:ascii="Times New Roman" w:hAnsi="Times New Roman" w:cs="Times New Roman"/>
                <w:b/>
                <w:sz w:val="24"/>
              </w:rPr>
            </w:pPr>
          </w:p>
          <w:p w:rsidR="00BF0F02" w:rsidRDefault="00BF0F02" w:rsidP="004662E2">
            <w:pPr>
              <w:jc w:val="both"/>
              <w:rPr>
                <w:rFonts w:ascii="Times New Roman" w:hAnsi="Times New Roman" w:cs="Times New Roman"/>
                <w:b/>
                <w:sz w:val="24"/>
              </w:rPr>
            </w:pPr>
          </w:p>
          <w:p w:rsidR="00BF0F02" w:rsidRDefault="00BF0F02" w:rsidP="004662E2">
            <w:pPr>
              <w:jc w:val="both"/>
              <w:rPr>
                <w:rFonts w:ascii="Times New Roman" w:hAnsi="Times New Roman" w:cs="Times New Roman"/>
                <w:b/>
                <w:sz w:val="24"/>
              </w:rPr>
            </w:pPr>
          </w:p>
        </w:tc>
      </w:tr>
    </w:tbl>
    <w:p w:rsidR="00BF0F02" w:rsidRDefault="00BF0F02" w:rsidP="004662E2">
      <w:pPr>
        <w:spacing w:after="0" w:line="240" w:lineRule="auto"/>
        <w:jc w:val="both"/>
        <w:rPr>
          <w:rFonts w:ascii="Times New Roman" w:hAnsi="Times New Roman" w:cs="Times New Roman"/>
          <w:b/>
          <w:sz w:val="24"/>
        </w:rPr>
      </w:pPr>
    </w:p>
    <w:tbl>
      <w:tblPr>
        <w:tblStyle w:val="Tablaconcuadrcula"/>
        <w:tblW w:w="0" w:type="auto"/>
        <w:tblLook w:val="04A0" w:firstRow="1" w:lastRow="0" w:firstColumn="1" w:lastColumn="0" w:noHBand="0" w:noVBand="1"/>
      </w:tblPr>
      <w:tblGrid>
        <w:gridCol w:w="8828"/>
      </w:tblGrid>
      <w:tr w:rsidR="004662E2" w:rsidTr="00F60D5E">
        <w:tc>
          <w:tcPr>
            <w:tcW w:w="8828" w:type="dxa"/>
            <w:tcBorders>
              <w:top w:val="nil"/>
              <w:left w:val="nil"/>
              <w:bottom w:val="dashSmallGap" w:sz="4" w:space="0" w:color="auto"/>
              <w:right w:val="nil"/>
            </w:tcBorders>
          </w:tcPr>
          <w:p w:rsidR="004662E2" w:rsidRDefault="004662E2" w:rsidP="00F60D5E">
            <w:pPr>
              <w:jc w:val="both"/>
              <w:rPr>
                <w:rFonts w:ascii="Times New Roman" w:hAnsi="Times New Roman" w:cs="Times New Roman"/>
                <w:sz w:val="24"/>
              </w:rPr>
            </w:pPr>
          </w:p>
        </w:tc>
      </w:tr>
    </w:tbl>
    <w:p w:rsidR="00CB45BC" w:rsidRDefault="00CB45BC" w:rsidP="00E25872">
      <w:pPr>
        <w:spacing w:after="0" w:line="240" w:lineRule="auto"/>
        <w:jc w:val="both"/>
        <w:rPr>
          <w:rFonts w:ascii="Times New Roman" w:hAnsi="Times New Roman" w:cs="Times New Roman"/>
          <w:sz w:val="24"/>
        </w:rPr>
      </w:pPr>
    </w:p>
    <w:p w:rsidR="004D04A4" w:rsidRPr="00D12C07" w:rsidRDefault="004D04A4" w:rsidP="004D04A4">
      <w:pPr>
        <w:spacing w:after="0" w:line="240" w:lineRule="auto"/>
        <w:jc w:val="both"/>
        <w:rPr>
          <w:rFonts w:ascii="Times New Roman" w:hAnsi="Times New Roman" w:cs="Times New Roman"/>
          <w:b/>
          <w:sz w:val="24"/>
          <w:highlight w:val="yellow"/>
        </w:rPr>
      </w:pPr>
      <w:r w:rsidRPr="00D12C07">
        <w:rPr>
          <w:rFonts w:ascii="Times New Roman" w:hAnsi="Times New Roman" w:cs="Times New Roman"/>
          <w:b/>
          <w:sz w:val="24"/>
          <w:highlight w:val="yellow"/>
        </w:rPr>
        <w:t>Nota 29 – Patrimonio</w:t>
      </w:r>
    </w:p>
    <w:p w:rsidR="004D04A4" w:rsidRDefault="004D04A4" w:rsidP="004D04A4">
      <w:pPr>
        <w:spacing w:after="0" w:line="240" w:lineRule="auto"/>
        <w:jc w:val="both"/>
        <w:rPr>
          <w:rFonts w:ascii="Times New Roman" w:hAnsi="Times New Roman" w:cs="Times New Roman"/>
          <w:b/>
          <w:sz w:val="24"/>
        </w:rPr>
      </w:pPr>
      <w:r w:rsidRPr="00D12C07">
        <w:rPr>
          <w:rFonts w:ascii="Times New Roman" w:hAnsi="Times New Roman" w:cs="Times New Roman"/>
          <w:b/>
          <w:sz w:val="24"/>
          <w:highlight w:val="yellow"/>
        </w:rPr>
        <w:t xml:space="preserve">29.1. Explicación capital </w:t>
      </w:r>
      <w:proofErr w:type="gramStart"/>
      <w:r w:rsidRPr="00D12C07">
        <w:rPr>
          <w:rFonts w:ascii="Times New Roman" w:hAnsi="Times New Roman" w:cs="Times New Roman"/>
          <w:b/>
          <w:sz w:val="24"/>
          <w:highlight w:val="yellow"/>
        </w:rPr>
        <w:t>pagado</w:t>
      </w:r>
      <w:proofErr w:type="gramEnd"/>
      <w:r w:rsidRPr="00D12C07">
        <w:rPr>
          <w:rFonts w:ascii="Times New Roman" w:hAnsi="Times New Roman" w:cs="Times New Roman"/>
          <w:b/>
          <w:sz w:val="24"/>
          <w:highlight w:val="yellow"/>
        </w:rPr>
        <w:t xml:space="preserve"> [bloque de texto]</w:t>
      </w:r>
    </w:p>
    <w:p w:rsidR="004D04A4" w:rsidRDefault="004D04A4" w:rsidP="004D04A4">
      <w:pPr>
        <w:spacing w:after="0" w:line="240" w:lineRule="auto"/>
        <w:jc w:val="both"/>
        <w:rPr>
          <w:rFonts w:ascii="Times New Roman" w:hAnsi="Times New Roman" w:cs="Times New Roman"/>
          <w:b/>
          <w:sz w:val="24"/>
        </w:rPr>
      </w:pPr>
    </w:p>
    <w:tbl>
      <w:tblPr>
        <w:tblStyle w:val="Tablaconcuadrcula"/>
        <w:tblW w:w="0" w:type="auto"/>
        <w:tblLook w:val="04A0" w:firstRow="1" w:lastRow="0" w:firstColumn="1" w:lastColumn="0" w:noHBand="0" w:noVBand="1"/>
      </w:tblPr>
      <w:tblGrid>
        <w:gridCol w:w="8828"/>
      </w:tblGrid>
      <w:tr w:rsidR="00582FFA" w:rsidTr="00582FFA">
        <w:tc>
          <w:tcPr>
            <w:tcW w:w="8828" w:type="dxa"/>
          </w:tcPr>
          <w:p w:rsidR="00582FFA" w:rsidRPr="00F157FC" w:rsidRDefault="00582FFA" w:rsidP="004D04A4">
            <w:pPr>
              <w:jc w:val="both"/>
              <w:rPr>
                <w:rFonts w:ascii="Times New Roman" w:hAnsi="Times New Roman" w:cs="Times New Roman"/>
                <w:sz w:val="24"/>
              </w:rPr>
            </w:pPr>
          </w:p>
          <w:p w:rsidR="00582FFA" w:rsidRPr="000C19E4" w:rsidRDefault="00F157FC" w:rsidP="004D04A4">
            <w:pPr>
              <w:jc w:val="both"/>
              <w:rPr>
                <w:rFonts w:ascii="Times New Roman" w:hAnsi="Times New Roman" w:cs="Times New Roman"/>
                <w:sz w:val="24"/>
                <w:szCs w:val="24"/>
              </w:rPr>
            </w:pPr>
            <w:r w:rsidRPr="000C19E4">
              <w:rPr>
                <w:rFonts w:ascii="Times New Roman" w:hAnsi="Times New Roman" w:cs="Times New Roman"/>
                <w:sz w:val="24"/>
                <w:szCs w:val="24"/>
              </w:rPr>
              <w:t xml:space="preserve">La Compañía  mantiene y maneja activamente el capital de la sociedad para cubrir los riesgos inherentes en sus negocios y cubrir las obligaciones normativas. La suficiencia del capital de la Compañía  es monitoreada empleando, entre otras medidas, los índices y reglas de solvencia establecidas por la </w:t>
            </w:r>
            <w:r w:rsidR="00383361">
              <w:rPr>
                <w:rFonts w:ascii="Times New Roman" w:hAnsi="Times New Roman" w:cs="Times New Roman"/>
                <w:sz w:val="24"/>
                <w:szCs w:val="24"/>
              </w:rPr>
              <w:t>Comisión para el Mercado Financiero</w:t>
            </w:r>
            <w:r w:rsidRPr="000C19E4">
              <w:rPr>
                <w:rFonts w:ascii="Times New Roman" w:hAnsi="Times New Roman" w:cs="Times New Roman"/>
                <w:sz w:val="24"/>
                <w:szCs w:val="24"/>
              </w:rPr>
              <w:t xml:space="preserve">, así como también por los niveles de solvencia establecidos por el Grupo </w:t>
            </w:r>
            <w:proofErr w:type="spellStart"/>
            <w:r w:rsidRPr="000C19E4">
              <w:rPr>
                <w:rFonts w:ascii="Times New Roman" w:hAnsi="Times New Roman" w:cs="Times New Roman"/>
                <w:sz w:val="24"/>
                <w:szCs w:val="24"/>
              </w:rPr>
              <w:t>Zurich</w:t>
            </w:r>
            <w:proofErr w:type="spellEnd"/>
            <w:r w:rsidRPr="000C19E4">
              <w:rPr>
                <w:rFonts w:ascii="Times New Roman" w:hAnsi="Times New Roman" w:cs="Times New Roman"/>
                <w:sz w:val="24"/>
                <w:szCs w:val="24"/>
              </w:rPr>
              <w:t>. Durante el ejercicio 201</w:t>
            </w:r>
            <w:r w:rsidR="00D01653">
              <w:rPr>
                <w:rFonts w:ascii="Times New Roman" w:hAnsi="Times New Roman" w:cs="Times New Roman"/>
                <w:sz w:val="24"/>
                <w:szCs w:val="24"/>
              </w:rPr>
              <w:t>8</w:t>
            </w:r>
            <w:r w:rsidRPr="000C19E4">
              <w:rPr>
                <w:rFonts w:ascii="Times New Roman" w:hAnsi="Times New Roman" w:cs="Times New Roman"/>
                <w:sz w:val="24"/>
                <w:szCs w:val="24"/>
              </w:rPr>
              <w:t>, la Compañía ha cumplido totalmente con los requerimientos de capital  exigidos.</w:t>
            </w:r>
          </w:p>
          <w:p w:rsidR="00F157FC" w:rsidRPr="000C19E4" w:rsidRDefault="00F157FC" w:rsidP="004D04A4">
            <w:pPr>
              <w:jc w:val="both"/>
              <w:rPr>
                <w:rFonts w:ascii="Times New Roman" w:hAnsi="Times New Roman" w:cs="Times New Roman"/>
                <w:sz w:val="24"/>
                <w:szCs w:val="24"/>
              </w:rPr>
            </w:pPr>
          </w:p>
          <w:p w:rsidR="00F157FC" w:rsidRPr="000C19E4" w:rsidRDefault="00F157FC" w:rsidP="004D04A4">
            <w:pPr>
              <w:jc w:val="both"/>
              <w:rPr>
                <w:rFonts w:ascii="Times New Roman" w:hAnsi="Times New Roman" w:cs="Times New Roman"/>
                <w:sz w:val="24"/>
                <w:szCs w:val="24"/>
              </w:rPr>
            </w:pPr>
            <w:r w:rsidRPr="000C19E4">
              <w:rPr>
                <w:rFonts w:ascii="Times New Roman" w:hAnsi="Times New Roman" w:cs="Times New Roman"/>
                <w:sz w:val="24"/>
                <w:szCs w:val="24"/>
              </w:rPr>
              <w:t>Los objetivos primarios de la administración de capital  de la Compañía  son asegurarse el cumplimiento de los requerimientos regulatorios de patrimonio de riesgo, límites de endeudamiento, margen de solvencia, y excedente de libre disposición que permita cubrir imprevistos, de modo de mantener un sólido rating crediticio y sanos índices de capital. Con este objeto, la política de administración de capital ha establecido ciertas alertas que se monitorean en forma permanente.</w:t>
            </w:r>
          </w:p>
          <w:p w:rsidR="00F157FC" w:rsidRPr="000C19E4" w:rsidRDefault="00F157FC" w:rsidP="004D04A4">
            <w:pPr>
              <w:jc w:val="both"/>
              <w:rPr>
                <w:rFonts w:ascii="Times New Roman" w:hAnsi="Times New Roman" w:cs="Times New Roman"/>
                <w:sz w:val="24"/>
                <w:szCs w:val="24"/>
              </w:rPr>
            </w:pPr>
          </w:p>
          <w:p w:rsidR="00F157FC" w:rsidRPr="000C19E4" w:rsidRDefault="00F157FC" w:rsidP="004D04A4">
            <w:pPr>
              <w:jc w:val="both"/>
              <w:rPr>
                <w:rFonts w:ascii="Times New Roman" w:hAnsi="Times New Roman" w:cs="Times New Roman"/>
                <w:sz w:val="24"/>
                <w:szCs w:val="24"/>
              </w:rPr>
            </w:pPr>
            <w:r w:rsidRPr="000C19E4">
              <w:rPr>
                <w:rFonts w:ascii="Times New Roman" w:hAnsi="Times New Roman" w:cs="Times New Roman"/>
                <w:sz w:val="24"/>
                <w:szCs w:val="24"/>
              </w:rPr>
              <w:t>La Compañía administra la estructura de su capital y realiza ajustes a la luz de cambios en las condiciones económicas y las características de riesgo de sus actividades. Para poder mantener o ajustar la estructura del capital, la Compañía  puede ajustar el monto de pago de dividendos, devolverle capital a sus accionistas o emitir instrumentos de capital. No se han realizado cambios a los objetivos, políticas y procesos relacionados durante el ejercicio.</w:t>
            </w:r>
          </w:p>
          <w:p w:rsidR="00F157FC" w:rsidRPr="000C19E4" w:rsidRDefault="00F157FC" w:rsidP="004D04A4">
            <w:pPr>
              <w:jc w:val="both"/>
              <w:rPr>
                <w:rFonts w:ascii="Times New Roman" w:hAnsi="Times New Roman" w:cs="Times New Roman"/>
                <w:sz w:val="24"/>
                <w:szCs w:val="24"/>
              </w:rPr>
            </w:pPr>
          </w:p>
          <w:p w:rsidR="000C19E4" w:rsidRDefault="000C19E4" w:rsidP="004D04A4">
            <w:pPr>
              <w:jc w:val="both"/>
              <w:rPr>
                <w:rFonts w:ascii="Times New Roman" w:hAnsi="Times New Roman" w:cs="Times New Roman"/>
                <w:b/>
                <w:sz w:val="24"/>
                <w:szCs w:val="24"/>
              </w:rPr>
            </w:pPr>
          </w:p>
          <w:p w:rsidR="000C19E4" w:rsidRDefault="000C19E4" w:rsidP="004D04A4">
            <w:pPr>
              <w:jc w:val="both"/>
              <w:rPr>
                <w:rFonts w:ascii="Times New Roman" w:hAnsi="Times New Roman" w:cs="Times New Roman"/>
                <w:b/>
                <w:sz w:val="24"/>
                <w:szCs w:val="24"/>
              </w:rPr>
            </w:pPr>
          </w:p>
          <w:p w:rsidR="000C19E4" w:rsidRDefault="000C19E4" w:rsidP="004D04A4">
            <w:pPr>
              <w:jc w:val="both"/>
              <w:rPr>
                <w:rFonts w:ascii="Times New Roman" w:hAnsi="Times New Roman" w:cs="Times New Roman"/>
                <w:b/>
                <w:sz w:val="24"/>
                <w:szCs w:val="24"/>
              </w:rPr>
            </w:pPr>
          </w:p>
          <w:p w:rsidR="000C19E4" w:rsidRDefault="000C19E4" w:rsidP="004D04A4">
            <w:pPr>
              <w:jc w:val="both"/>
              <w:rPr>
                <w:rFonts w:ascii="Times New Roman" w:hAnsi="Times New Roman" w:cs="Times New Roman"/>
                <w:b/>
                <w:sz w:val="24"/>
                <w:szCs w:val="24"/>
              </w:rPr>
            </w:pPr>
          </w:p>
          <w:p w:rsidR="000C19E4" w:rsidRDefault="000C19E4" w:rsidP="004D04A4">
            <w:pPr>
              <w:jc w:val="both"/>
              <w:rPr>
                <w:rFonts w:ascii="Times New Roman" w:hAnsi="Times New Roman" w:cs="Times New Roman"/>
                <w:b/>
                <w:sz w:val="24"/>
                <w:szCs w:val="24"/>
              </w:rPr>
            </w:pPr>
          </w:p>
          <w:p w:rsidR="00F157FC" w:rsidRPr="000C19E4" w:rsidRDefault="00F157FC" w:rsidP="004D04A4">
            <w:pPr>
              <w:jc w:val="both"/>
              <w:rPr>
                <w:rFonts w:ascii="Times New Roman" w:hAnsi="Times New Roman" w:cs="Times New Roman"/>
                <w:b/>
                <w:sz w:val="24"/>
                <w:szCs w:val="24"/>
              </w:rPr>
            </w:pPr>
            <w:r w:rsidRPr="000C19E4">
              <w:rPr>
                <w:rFonts w:ascii="Times New Roman" w:hAnsi="Times New Roman" w:cs="Times New Roman"/>
                <w:b/>
                <w:sz w:val="24"/>
                <w:szCs w:val="24"/>
              </w:rPr>
              <w:t>Capital Regulatorio</w:t>
            </w:r>
          </w:p>
          <w:p w:rsidR="00F157FC" w:rsidRPr="000C19E4" w:rsidRDefault="00F157FC" w:rsidP="004D04A4">
            <w:pPr>
              <w:jc w:val="both"/>
              <w:rPr>
                <w:rFonts w:ascii="Times New Roman" w:hAnsi="Times New Roman" w:cs="Times New Roman"/>
                <w:sz w:val="24"/>
                <w:szCs w:val="24"/>
              </w:rPr>
            </w:pPr>
            <w:r w:rsidRPr="000C19E4">
              <w:rPr>
                <w:rFonts w:ascii="Times New Roman" w:hAnsi="Times New Roman" w:cs="Times New Roman"/>
                <w:sz w:val="24"/>
                <w:szCs w:val="24"/>
              </w:rPr>
              <w:t>De acuerdo  a lo señalado en el artículo 1° letra f) del DFLN°251, de 1931, la Compañía debe determinar su patrimonio de riesgo como el máximo entre:</w:t>
            </w:r>
          </w:p>
          <w:p w:rsidR="00F157FC" w:rsidRPr="000C19E4" w:rsidRDefault="00F157FC" w:rsidP="004D04A4">
            <w:pPr>
              <w:jc w:val="both"/>
              <w:rPr>
                <w:rFonts w:ascii="Times New Roman" w:hAnsi="Times New Roman" w:cs="Times New Roman"/>
                <w:sz w:val="24"/>
                <w:szCs w:val="24"/>
              </w:rPr>
            </w:pPr>
          </w:p>
          <w:p w:rsidR="00F157FC" w:rsidRPr="000C19E4" w:rsidRDefault="00F157FC" w:rsidP="004D04A4">
            <w:pPr>
              <w:jc w:val="both"/>
              <w:rPr>
                <w:rFonts w:ascii="Times New Roman" w:hAnsi="Times New Roman" w:cs="Times New Roman"/>
                <w:sz w:val="24"/>
                <w:szCs w:val="24"/>
              </w:rPr>
            </w:pPr>
            <w:r w:rsidRPr="000C19E4">
              <w:rPr>
                <w:rFonts w:ascii="Times New Roman" w:hAnsi="Times New Roman" w:cs="Times New Roman"/>
                <w:sz w:val="24"/>
                <w:szCs w:val="24"/>
              </w:rPr>
              <w:t>·El algoritmo en función de los pasivos exigibles, pasivos indirectos, reservas técnicas y reservas de valor del fondo.</w:t>
            </w:r>
          </w:p>
          <w:p w:rsidR="00F157FC" w:rsidRPr="000C19E4" w:rsidRDefault="00F157FC" w:rsidP="004D04A4">
            <w:pPr>
              <w:jc w:val="both"/>
              <w:rPr>
                <w:rFonts w:ascii="Times New Roman" w:hAnsi="Times New Roman" w:cs="Times New Roman"/>
                <w:sz w:val="24"/>
                <w:szCs w:val="24"/>
              </w:rPr>
            </w:pPr>
            <w:r w:rsidRPr="000C19E4">
              <w:rPr>
                <w:rFonts w:ascii="Times New Roman" w:hAnsi="Times New Roman" w:cs="Times New Roman"/>
                <w:sz w:val="24"/>
                <w:szCs w:val="24"/>
              </w:rPr>
              <w:t>·El margen de solvencia</w:t>
            </w:r>
          </w:p>
          <w:p w:rsidR="00F157FC" w:rsidRPr="000C19E4" w:rsidRDefault="00F157FC" w:rsidP="00F157FC">
            <w:pPr>
              <w:jc w:val="both"/>
              <w:rPr>
                <w:rFonts w:ascii="Times New Roman" w:hAnsi="Times New Roman" w:cs="Times New Roman"/>
                <w:sz w:val="24"/>
                <w:szCs w:val="24"/>
              </w:rPr>
            </w:pPr>
            <w:r w:rsidRPr="000C19E4">
              <w:rPr>
                <w:rFonts w:ascii="Times New Roman" w:hAnsi="Times New Roman" w:cs="Times New Roman"/>
                <w:color w:val="000000"/>
                <w:sz w:val="24"/>
                <w:szCs w:val="24"/>
              </w:rPr>
              <w:t>·</w:t>
            </w:r>
            <w:r w:rsidRPr="000C19E4">
              <w:rPr>
                <w:rFonts w:ascii="Times New Roman" w:hAnsi="Times New Roman" w:cs="Times New Roman"/>
                <w:sz w:val="24"/>
                <w:szCs w:val="24"/>
              </w:rPr>
              <w:t>Y 90.000 Unidades de Fomento.</w:t>
            </w:r>
          </w:p>
          <w:p w:rsidR="00F157FC" w:rsidRPr="000C19E4" w:rsidRDefault="00F157FC" w:rsidP="00F157FC">
            <w:pPr>
              <w:jc w:val="both"/>
              <w:rPr>
                <w:rFonts w:ascii="Times New Roman" w:hAnsi="Times New Roman" w:cs="Times New Roman"/>
                <w:sz w:val="24"/>
                <w:szCs w:val="24"/>
              </w:rPr>
            </w:pPr>
          </w:p>
          <w:p w:rsidR="00F157FC" w:rsidRPr="000C19E4" w:rsidRDefault="00F157FC" w:rsidP="00F157FC">
            <w:pPr>
              <w:jc w:val="both"/>
              <w:rPr>
                <w:rFonts w:ascii="Times New Roman" w:hAnsi="Times New Roman" w:cs="Times New Roman"/>
                <w:color w:val="000000"/>
                <w:sz w:val="24"/>
                <w:szCs w:val="24"/>
              </w:rPr>
            </w:pPr>
            <w:r w:rsidRPr="000C19E4">
              <w:rPr>
                <w:rFonts w:ascii="Times New Roman" w:hAnsi="Times New Roman" w:cs="Times New Roman"/>
                <w:color w:val="000000"/>
                <w:sz w:val="24"/>
                <w:szCs w:val="24"/>
              </w:rPr>
              <w:t>La Compañía determina su Patrimonio Neto conforme lo establecido en la letra c) del artículo 1º del DFL Nº251, de 1931, el patrimonio neto (PN) de una compañía corresponde a la diferencia entre el valor de los activos totales y los pasivos exigibles, deducida la suma de cualquier activo que no constituya inversión efectiva, entendiéndose por inversión efectiva aquellos activos que tienen un claro valor de realización o capacidad generadora de ingresos.</w:t>
            </w:r>
          </w:p>
          <w:p w:rsidR="00F157FC" w:rsidRPr="000C19E4" w:rsidRDefault="00F157FC" w:rsidP="00F157FC">
            <w:pPr>
              <w:jc w:val="both"/>
              <w:rPr>
                <w:rFonts w:ascii="Times New Roman" w:hAnsi="Times New Roman" w:cs="Times New Roman"/>
                <w:color w:val="000000"/>
                <w:sz w:val="24"/>
                <w:szCs w:val="24"/>
              </w:rPr>
            </w:pPr>
          </w:p>
          <w:p w:rsidR="00F157FC" w:rsidRPr="000C19E4" w:rsidRDefault="00F157FC" w:rsidP="00F157FC">
            <w:pPr>
              <w:jc w:val="both"/>
              <w:rPr>
                <w:rFonts w:ascii="Times New Roman" w:hAnsi="Times New Roman" w:cs="Times New Roman"/>
                <w:b/>
                <w:color w:val="000000"/>
                <w:sz w:val="24"/>
                <w:szCs w:val="24"/>
              </w:rPr>
            </w:pPr>
            <w:r w:rsidRPr="000C19E4">
              <w:rPr>
                <w:rFonts w:ascii="Times New Roman" w:hAnsi="Times New Roman" w:cs="Times New Roman"/>
                <w:b/>
                <w:color w:val="000000"/>
                <w:sz w:val="24"/>
                <w:szCs w:val="24"/>
              </w:rPr>
              <w:t>Obligaciones de la Compañía</w:t>
            </w:r>
          </w:p>
          <w:p w:rsidR="00F157FC" w:rsidRPr="000C19E4" w:rsidRDefault="00F157FC" w:rsidP="004D04A4">
            <w:pPr>
              <w:jc w:val="both"/>
              <w:rPr>
                <w:rFonts w:ascii="Times New Roman" w:hAnsi="Times New Roman" w:cs="Times New Roman"/>
                <w:sz w:val="24"/>
                <w:szCs w:val="24"/>
              </w:rPr>
            </w:pPr>
          </w:p>
          <w:p w:rsidR="00F157FC" w:rsidRPr="000C19E4" w:rsidRDefault="00F157FC" w:rsidP="004D04A4">
            <w:pPr>
              <w:jc w:val="both"/>
              <w:rPr>
                <w:rFonts w:ascii="Times New Roman" w:hAnsi="Times New Roman" w:cs="Times New Roman"/>
                <w:sz w:val="24"/>
                <w:szCs w:val="24"/>
              </w:rPr>
            </w:pPr>
            <w:r w:rsidRPr="000C19E4">
              <w:rPr>
                <w:rFonts w:ascii="Times New Roman" w:hAnsi="Times New Roman" w:cs="Times New Roman"/>
                <w:sz w:val="24"/>
                <w:szCs w:val="24"/>
              </w:rPr>
              <w:t>1.  La Compañía mantiene un Patrimonio Neto igual o superior al Patrimonio de Riesgo.</w:t>
            </w:r>
          </w:p>
          <w:p w:rsidR="00F157FC" w:rsidRPr="000C19E4" w:rsidRDefault="00F157FC" w:rsidP="004D04A4">
            <w:pPr>
              <w:jc w:val="both"/>
              <w:rPr>
                <w:rFonts w:ascii="Times New Roman" w:hAnsi="Times New Roman" w:cs="Times New Roman"/>
                <w:sz w:val="24"/>
                <w:szCs w:val="24"/>
              </w:rPr>
            </w:pPr>
            <w:r w:rsidRPr="000C19E4">
              <w:rPr>
                <w:rFonts w:ascii="Times New Roman" w:hAnsi="Times New Roman" w:cs="Times New Roman"/>
                <w:sz w:val="24"/>
                <w:szCs w:val="24"/>
              </w:rPr>
              <w:t xml:space="preserve">2.  La Compañía  mantiene a lo menos el 100% de las reservas técnicas y el patrimonio de riesgo, invertido en los activos y de acuerdo a los criterios, restricciones y límites de inversión establecidos en los artículos 21, 22, 23 y 24 del DFL Nº251, de 1931, y la normativa vigente de esta </w:t>
            </w:r>
            <w:r w:rsidR="00383361">
              <w:rPr>
                <w:rFonts w:ascii="Times New Roman" w:hAnsi="Times New Roman" w:cs="Times New Roman"/>
                <w:sz w:val="24"/>
                <w:szCs w:val="24"/>
              </w:rPr>
              <w:t>Comisión para el Mercado Financiero</w:t>
            </w:r>
            <w:r w:rsidRPr="000C19E4">
              <w:rPr>
                <w:rFonts w:ascii="Times New Roman" w:hAnsi="Times New Roman" w:cs="Times New Roman"/>
                <w:sz w:val="24"/>
                <w:szCs w:val="24"/>
              </w:rPr>
              <w:t>.</w:t>
            </w:r>
          </w:p>
          <w:p w:rsidR="00F157FC" w:rsidRPr="000C19E4" w:rsidRDefault="00F157FC" w:rsidP="004D04A4">
            <w:pPr>
              <w:jc w:val="both"/>
              <w:rPr>
                <w:rFonts w:ascii="Times New Roman" w:hAnsi="Times New Roman" w:cs="Times New Roman"/>
                <w:sz w:val="24"/>
                <w:szCs w:val="24"/>
              </w:rPr>
            </w:pPr>
            <w:r w:rsidRPr="000C19E4">
              <w:rPr>
                <w:rFonts w:ascii="Times New Roman" w:hAnsi="Times New Roman" w:cs="Times New Roman"/>
                <w:sz w:val="24"/>
                <w:szCs w:val="24"/>
              </w:rPr>
              <w:t>3.  La Compañía mantiene las relaciones de Endeudamiento por debajo de los máximos señalados en el artículo 15° del DFL N°25, de 1931:</w:t>
            </w:r>
          </w:p>
          <w:p w:rsidR="00F157FC" w:rsidRPr="000C19E4" w:rsidRDefault="00F157FC" w:rsidP="004D04A4">
            <w:pPr>
              <w:jc w:val="both"/>
              <w:rPr>
                <w:rFonts w:ascii="Times New Roman" w:hAnsi="Times New Roman" w:cs="Times New Roman"/>
                <w:sz w:val="24"/>
                <w:szCs w:val="24"/>
              </w:rPr>
            </w:pPr>
          </w:p>
          <w:p w:rsidR="00F157FC" w:rsidRDefault="00F157FC" w:rsidP="004D04A4">
            <w:pPr>
              <w:jc w:val="both"/>
              <w:rPr>
                <w:rFonts w:ascii="Times New Roman" w:hAnsi="Times New Roman" w:cs="Times New Roman"/>
                <w:sz w:val="24"/>
              </w:rPr>
            </w:pPr>
          </w:p>
          <w:tbl>
            <w:tblPr>
              <w:tblStyle w:val="Tablaconcuadrcula"/>
              <w:tblW w:w="0" w:type="auto"/>
              <w:tblLook w:val="04A0" w:firstRow="1" w:lastRow="0" w:firstColumn="1" w:lastColumn="0" w:noHBand="0" w:noVBand="1"/>
            </w:tblPr>
            <w:tblGrid>
              <w:gridCol w:w="2865"/>
              <w:gridCol w:w="2866"/>
              <w:gridCol w:w="2866"/>
            </w:tblGrid>
            <w:tr w:rsidR="000C19E4" w:rsidTr="000C19E4">
              <w:tc>
                <w:tcPr>
                  <w:tcW w:w="2865" w:type="dxa"/>
                  <w:shd w:val="clear" w:color="auto" w:fill="BFBFBF" w:themeFill="background1" w:themeFillShade="BF"/>
                </w:tcPr>
                <w:p w:rsidR="000C19E4" w:rsidRPr="000C19E4" w:rsidRDefault="000C19E4" w:rsidP="00F60D5E">
                  <w:pPr>
                    <w:rPr>
                      <w:b/>
                    </w:rPr>
                  </w:pPr>
                  <w:r w:rsidRPr="000C19E4">
                    <w:rPr>
                      <w:b/>
                    </w:rPr>
                    <w:t>Indicador</w:t>
                  </w:r>
                </w:p>
              </w:tc>
              <w:tc>
                <w:tcPr>
                  <w:tcW w:w="2866" w:type="dxa"/>
                  <w:shd w:val="clear" w:color="auto" w:fill="BFBFBF" w:themeFill="background1" w:themeFillShade="BF"/>
                </w:tcPr>
                <w:p w:rsidR="000C19E4" w:rsidRPr="000C19E4" w:rsidRDefault="000C19E4" w:rsidP="00F60D5E">
                  <w:pPr>
                    <w:rPr>
                      <w:b/>
                    </w:rPr>
                  </w:pPr>
                  <w:r w:rsidRPr="000C19E4">
                    <w:rPr>
                      <w:b/>
                    </w:rPr>
                    <w:t>Límite máximo normativo</w:t>
                  </w:r>
                </w:p>
              </w:tc>
              <w:tc>
                <w:tcPr>
                  <w:tcW w:w="2866" w:type="dxa"/>
                  <w:shd w:val="clear" w:color="auto" w:fill="BFBFBF" w:themeFill="background1" w:themeFillShade="BF"/>
                </w:tcPr>
                <w:p w:rsidR="000C19E4" w:rsidRPr="000C19E4" w:rsidRDefault="000C19E4" w:rsidP="00F60D5E">
                  <w:pPr>
                    <w:rPr>
                      <w:b/>
                    </w:rPr>
                  </w:pPr>
                  <w:r w:rsidRPr="000C19E4">
                    <w:rPr>
                      <w:b/>
                    </w:rPr>
                    <w:t>Límite de la Política (Veces)</w:t>
                  </w:r>
                </w:p>
              </w:tc>
            </w:tr>
            <w:tr w:rsidR="000C19E4" w:rsidTr="000C19E4">
              <w:tc>
                <w:tcPr>
                  <w:tcW w:w="2865" w:type="dxa"/>
                </w:tcPr>
                <w:p w:rsidR="000C19E4" w:rsidRPr="00E55CB9" w:rsidRDefault="000C19E4" w:rsidP="00F60D5E">
                  <w:r w:rsidRPr="00E55CB9">
                    <w:t>Endeudamiento Total</w:t>
                  </w:r>
                </w:p>
              </w:tc>
              <w:tc>
                <w:tcPr>
                  <w:tcW w:w="2866" w:type="dxa"/>
                </w:tcPr>
                <w:p w:rsidR="000C19E4" w:rsidRPr="00E55CB9" w:rsidRDefault="000C19E4" w:rsidP="000C19E4">
                  <w:pPr>
                    <w:jc w:val="right"/>
                  </w:pPr>
                  <w:r w:rsidRPr="00E55CB9">
                    <w:t>20 veces</w:t>
                  </w:r>
                </w:p>
              </w:tc>
              <w:tc>
                <w:tcPr>
                  <w:tcW w:w="2866" w:type="dxa"/>
                </w:tcPr>
                <w:p w:rsidR="000C19E4" w:rsidRPr="00E55CB9" w:rsidRDefault="000C19E4" w:rsidP="002E5733">
                  <w:pPr>
                    <w:jc w:val="right"/>
                  </w:pPr>
                  <w:r w:rsidRPr="00E55CB9">
                    <w:t>12,</w:t>
                  </w:r>
                  <w:r w:rsidR="002E5733">
                    <w:t>92</w:t>
                  </w:r>
                </w:p>
              </w:tc>
            </w:tr>
            <w:tr w:rsidR="000C19E4" w:rsidTr="000C19E4">
              <w:tc>
                <w:tcPr>
                  <w:tcW w:w="2865" w:type="dxa"/>
                </w:tcPr>
                <w:p w:rsidR="000C19E4" w:rsidRPr="00E55CB9" w:rsidRDefault="000C19E4" w:rsidP="00F60D5E">
                  <w:r w:rsidRPr="00E55CB9">
                    <w:t>Endeudamiento Financiero</w:t>
                  </w:r>
                </w:p>
              </w:tc>
              <w:tc>
                <w:tcPr>
                  <w:tcW w:w="2866" w:type="dxa"/>
                </w:tcPr>
                <w:p w:rsidR="000C19E4" w:rsidRPr="00E55CB9" w:rsidRDefault="000C19E4" w:rsidP="000C19E4">
                  <w:pPr>
                    <w:jc w:val="right"/>
                  </w:pPr>
                  <w:r w:rsidRPr="00E55CB9">
                    <w:t>1 vez</w:t>
                  </w:r>
                </w:p>
              </w:tc>
              <w:tc>
                <w:tcPr>
                  <w:tcW w:w="2866" w:type="dxa"/>
                </w:tcPr>
                <w:p w:rsidR="000C19E4" w:rsidRDefault="000C19E4" w:rsidP="002E5733">
                  <w:pPr>
                    <w:jc w:val="right"/>
                  </w:pPr>
                  <w:r w:rsidRPr="00E55CB9">
                    <w:t>0,</w:t>
                  </w:r>
                  <w:r w:rsidR="002E5733">
                    <w:t>29</w:t>
                  </w:r>
                </w:p>
              </w:tc>
            </w:tr>
          </w:tbl>
          <w:p w:rsidR="000C19E4" w:rsidRDefault="000C19E4" w:rsidP="004D04A4">
            <w:pPr>
              <w:jc w:val="both"/>
              <w:rPr>
                <w:rFonts w:ascii="Times New Roman" w:hAnsi="Times New Roman" w:cs="Times New Roman"/>
                <w:sz w:val="24"/>
              </w:rPr>
            </w:pPr>
          </w:p>
          <w:p w:rsidR="00F157FC" w:rsidRDefault="00F157FC" w:rsidP="004D04A4">
            <w:pPr>
              <w:jc w:val="both"/>
              <w:rPr>
                <w:rFonts w:ascii="Times New Roman" w:hAnsi="Times New Roman" w:cs="Times New Roman"/>
                <w:sz w:val="24"/>
              </w:rPr>
            </w:pPr>
          </w:p>
          <w:tbl>
            <w:tblPr>
              <w:tblStyle w:val="Tablaconcuadrcula"/>
              <w:tblW w:w="0" w:type="auto"/>
              <w:tblLook w:val="04A0" w:firstRow="1" w:lastRow="0" w:firstColumn="1" w:lastColumn="0" w:noHBand="0" w:noVBand="1"/>
            </w:tblPr>
            <w:tblGrid>
              <w:gridCol w:w="4298"/>
              <w:gridCol w:w="4299"/>
            </w:tblGrid>
            <w:tr w:rsidR="000C19E4" w:rsidTr="000C19E4">
              <w:tc>
                <w:tcPr>
                  <w:tcW w:w="4298" w:type="dxa"/>
                  <w:shd w:val="clear" w:color="auto" w:fill="BFBFBF" w:themeFill="background1" w:themeFillShade="BF"/>
                </w:tcPr>
                <w:p w:rsidR="000C19E4" w:rsidRPr="000C19E4" w:rsidRDefault="000C19E4" w:rsidP="00F60D5E">
                  <w:pPr>
                    <w:rPr>
                      <w:b/>
                    </w:rPr>
                  </w:pPr>
                  <w:r w:rsidRPr="000C19E4">
                    <w:rPr>
                      <w:b/>
                    </w:rPr>
                    <w:t xml:space="preserve">DETALLE DEL PATRIMONIO </w:t>
                  </w:r>
                </w:p>
              </w:tc>
              <w:tc>
                <w:tcPr>
                  <w:tcW w:w="4299" w:type="dxa"/>
                  <w:shd w:val="clear" w:color="auto" w:fill="BFBFBF" w:themeFill="background1" w:themeFillShade="BF"/>
                </w:tcPr>
                <w:p w:rsidR="000C19E4" w:rsidRPr="000C19E4" w:rsidRDefault="000C19E4" w:rsidP="00F60D5E">
                  <w:pPr>
                    <w:jc w:val="center"/>
                    <w:rPr>
                      <w:b/>
                    </w:rPr>
                  </w:pPr>
                  <w:r w:rsidRPr="000C19E4">
                    <w:rPr>
                      <w:b/>
                    </w:rPr>
                    <w:t>3</w:t>
                  </w:r>
                  <w:r w:rsidR="00F60D5E">
                    <w:rPr>
                      <w:b/>
                    </w:rPr>
                    <w:t>1-03-2018</w:t>
                  </w:r>
                </w:p>
              </w:tc>
            </w:tr>
            <w:tr w:rsidR="000C19E4" w:rsidTr="000C19E4">
              <w:tc>
                <w:tcPr>
                  <w:tcW w:w="4298" w:type="dxa"/>
                </w:tcPr>
                <w:p w:rsidR="000C19E4" w:rsidRPr="00324D86" w:rsidRDefault="000C19E4" w:rsidP="00F60D5E">
                  <w:r w:rsidRPr="00324D86">
                    <w:t xml:space="preserve">Capital Pagado </w:t>
                  </w:r>
                </w:p>
              </w:tc>
              <w:tc>
                <w:tcPr>
                  <w:tcW w:w="4299" w:type="dxa"/>
                </w:tcPr>
                <w:p w:rsidR="000C19E4" w:rsidRPr="00324D86" w:rsidRDefault="000C19E4" w:rsidP="000C19E4">
                  <w:pPr>
                    <w:jc w:val="right"/>
                  </w:pPr>
                  <w:r w:rsidRPr="00324D86">
                    <w:t>44.718.799</w:t>
                  </w:r>
                </w:p>
              </w:tc>
            </w:tr>
            <w:tr w:rsidR="000C19E4" w:rsidTr="000C19E4">
              <w:tc>
                <w:tcPr>
                  <w:tcW w:w="4298" w:type="dxa"/>
                </w:tcPr>
                <w:p w:rsidR="000C19E4" w:rsidRPr="00324D86" w:rsidRDefault="000C19E4" w:rsidP="00F60D5E">
                  <w:r w:rsidRPr="00324D86">
                    <w:t xml:space="preserve">Reservas Calce Pasivos </w:t>
                  </w:r>
                </w:p>
              </w:tc>
              <w:tc>
                <w:tcPr>
                  <w:tcW w:w="4299" w:type="dxa"/>
                </w:tcPr>
                <w:p w:rsidR="000C19E4" w:rsidRPr="00324D86" w:rsidRDefault="000C19E4" w:rsidP="00893714">
                  <w:pPr>
                    <w:jc w:val="right"/>
                  </w:pPr>
                  <w:r w:rsidRPr="00324D86">
                    <w:t>(1</w:t>
                  </w:r>
                  <w:r w:rsidR="00893714">
                    <w:t>3</w:t>
                  </w:r>
                  <w:r w:rsidRPr="00324D86">
                    <w:t>.</w:t>
                  </w:r>
                  <w:r w:rsidR="00893714">
                    <w:t>926</w:t>
                  </w:r>
                  <w:r w:rsidRPr="00324D86">
                    <w:t>.</w:t>
                  </w:r>
                  <w:r w:rsidR="00893714">
                    <w:t>341</w:t>
                  </w:r>
                  <w:r w:rsidRPr="00324D86">
                    <w:t>)</w:t>
                  </w:r>
                </w:p>
              </w:tc>
            </w:tr>
            <w:tr w:rsidR="000C19E4" w:rsidTr="000C19E4">
              <w:tc>
                <w:tcPr>
                  <w:tcW w:w="4298" w:type="dxa"/>
                </w:tcPr>
                <w:p w:rsidR="000C19E4" w:rsidRPr="00324D86" w:rsidRDefault="000C19E4" w:rsidP="00F60D5E">
                  <w:r w:rsidRPr="00324D86">
                    <w:t>Reservas Calce pasivos CUI</w:t>
                  </w:r>
                </w:p>
              </w:tc>
              <w:tc>
                <w:tcPr>
                  <w:tcW w:w="4299" w:type="dxa"/>
                </w:tcPr>
                <w:p w:rsidR="000C19E4" w:rsidRPr="00324D86" w:rsidRDefault="000C19E4" w:rsidP="00893714">
                  <w:pPr>
                    <w:jc w:val="right"/>
                  </w:pPr>
                  <w:r w:rsidRPr="00324D86">
                    <w:t>(</w:t>
                  </w:r>
                  <w:r w:rsidR="00893714">
                    <w:t>495.498</w:t>
                  </w:r>
                  <w:r w:rsidRPr="00324D86">
                    <w:t>)</w:t>
                  </w:r>
                </w:p>
              </w:tc>
            </w:tr>
            <w:tr w:rsidR="000C19E4" w:rsidTr="000C19E4">
              <w:tc>
                <w:tcPr>
                  <w:tcW w:w="4298" w:type="dxa"/>
                </w:tcPr>
                <w:p w:rsidR="000C19E4" w:rsidRPr="00324D86" w:rsidRDefault="000C19E4" w:rsidP="00F60D5E">
                  <w:r w:rsidRPr="00324D86">
                    <w:t xml:space="preserve">Resultados Acumulados </w:t>
                  </w:r>
                </w:p>
              </w:tc>
              <w:tc>
                <w:tcPr>
                  <w:tcW w:w="4299" w:type="dxa"/>
                </w:tcPr>
                <w:p w:rsidR="000C19E4" w:rsidRPr="00324D86" w:rsidRDefault="00893714" w:rsidP="000C19E4">
                  <w:pPr>
                    <w:jc w:val="right"/>
                  </w:pPr>
                  <w:r>
                    <w:t>106.252.186</w:t>
                  </w:r>
                </w:p>
              </w:tc>
            </w:tr>
            <w:tr w:rsidR="000C19E4" w:rsidTr="000C19E4">
              <w:tc>
                <w:tcPr>
                  <w:tcW w:w="4298" w:type="dxa"/>
                </w:tcPr>
                <w:p w:rsidR="000C19E4" w:rsidRPr="00324D86" w:rsidRDefault="000C19E4" w:rsidP="00F60D5E">
                  <w:r w:rsidRPr="00324D86">
                    <w:t xml:space="preserve">Dividendos Provisorios </w:t>
                  </w:r>
                </w:p>
              </w:tc>
              <w:tc>
                <w:tcPr>
                  <w:tcW w:w="4299" w:type="dxa"/>
                </w:tcPr>
                <w:p w:rsidR="000C19E4" w:rsidRPr="00F60D5E" w:rsidRDefault="00622F83" w:rsidP="002E5733">
                  <w:pPr>
                    <w:jc w:val="right"/>
                  </w:pPr>
                  <w:r>
                    <w:t>-9</w:t>
                  </w:r>
                  <w:r w:rsidR="002E5733">
                    <w:t>59.318</w:t>
                  </w:r>
                </w:p>
              </w:tc>
            </w:tr>
            <w:tr w:rsidR="000C19E4" w:rsidTr="000C19E4">
              <w:tc>
                <w:tcPr>
                  <w:tcW w:w="4298" w:type="dxa"/>
                </w:tcPr>
                <w:p w:rsidR="000C19E4" w:rsidRPr="00324D86" w:rsidRDefault="000C19E4" w:rsidP="00F60D5E">
                  <w:r w:rsidRPr="00324D86">
                    <w:t>Resultado Ejercicio</w:t>
                  </w:r>
                </w:p>
              </w:tc>
              <w:tc>
                <w:tcPr>
                  <w:tcW w:w="4299" w:type="dxa"/>
                </w:tcPr>
                <w:p w:rsidR="000C19E4" w:rsidRPr="00F60D5E" w:rsidRDefault="002E5733" w:rsidP="002D1361">
                  <w:pPr>
                    <w:jc w:val="right"/>
                  </w:pPr>
                  <w:r>
                    <w:t>3.197.727</w:t>
                  </w:r>
                </w:p>
              </w:tc>
            </w:tr>
            <w:tr w:rsidR="000C19E4" w:rsidTr="000C19E4">
              <w:tc>
                <w:tcPr>
                  <w:tcW w:w="4298" w:type="dxa"/>
                </w:tcPr>
                <w:p w:rsidR="000C19E4" w:rsidRPr="00A26C73" w:rsidRDefault="000C19E4" w:rsidP="00F60D5E">
                  <w:r w:rsidRPr="00A26C73">
                    <w:t xml:space="preserve">Resultado con Ajuste a Patrimonio </w:t>
                  </w:r>
                </w:p>
              </w:tc>
              <w:tc>
                <w:tcPr>
                  <w:tcW w:w="4299" w:type="dxa"/>
                </w:tcPr>
                <w:p w:rsidR="000C19E4" w:rsidRPr="00F60D5E" w:rsidRDefault="000C19E4" w:rsidP="000C19E4">
                  <w:pPr>
                    <w:jc w:val="right"/>
                  </w:pPr>
                  <w:r w:rsidRPr="00F60D5E">
                    <w:t xml:space="preserve"> 0</w:t>
                  </w:r>
                </w:p>
              </w:tc>
            </w:tr>
            <w:tr w:rsidR="000C19E4" w:rsidTr="000C19E4">
              <w:tc>
                <w:tcPr>
                  <w:tcW w:w="4298" w:type="dxa"/>
                  <w:shd w:val="clear" w:color="auto" w:fill="BFBFBF" w:themeFill="background1" w:themeFillShade="BF"/>
                </w:tcPr>
                <w:p w:rsidR="000C19E4" w:rsidRPr="000C19E4" w:rsidRDefault="000C19E4" w:rsidP="00F60D5E">
                  <w:pPr>
                    <w:rPr>
                      <w:b/>
                    </w:rPr>
                  </w:pPr>
                  <w:r w:rsidRPr="000C19E4">
                    <w:rPr>
                      <w:b/>
                    </w:rPr>
                    <w:t>TOTAL PATRIMONIO</w:t>
                  </w:r>
                </w:p>
              </w:tc>
              <w:tc>
                <w:tcPr>
                  <w:tcW w:w="4299" w:type="dxa"/>
                  <w:shd w:val="clear" w:color="auto" w:fill="BFBFBF" w:themeFill="background1" w:themeFillShade="BF"/>
                </w:tcPr>
                <w:p w:rsidR="000C19E4" w:rsidRPr="00F60D5E" w:rsidRDefault="000C19E4" w:rsidP="002E5733">
                  <w:pPr>
                    <w:jc w:val="right"/>
                    <w:rPr>
                      <w:b/>
                    </w:rPr>
                  </w:pPr>
                  <w:r w:rsidRPr="00F60D5E">
                    <w:rPr>
                      <w:b/>
                    </w:rPr>
                    <w:t>13</w:t>
                  </w:r>
                  <w:r w:rsidR="00622F83">
                    <w:rPr>
                      <w:b/>
                    </w:rPr>
                    <w:t>8</w:t>
                  </w:r>
                  <w:r w:rsidRPr="00F60D5E">
                    <w:rPr>
                      <w:b/>
                    </w:rPr>
                    <w:t>.</w:t>
                  </w:r>
                  <w:r w:rsidR="00622F83">
                    <w:rPr>
                      <w:b/>
                    </w:rPr>
                    <w:t>7</w:t>
                  </w:r>
                  <w:r w:rsidR="002E5733">
                    <w:rPr>
                      <w:b/>
                    </w:rPr>
                    <w:t>87</w:t>
                  </w:r>
                  <w:r w:rsidR="002D1361" w:rsidRPr="00F60D5E">
                    <w:rPr>
                      <w:b/>
                    </w:rPr>
                    <w:t>.</w:t>
                  </w:r>
                  <w:r w:rsidR="002E5733">
                    <w:rPr>
                      <w:b/>
                    </w:rPr>
                    <w:t>555</w:t>
                  </w:r>
                </w:p>
              </w:tc>
            </w:tr>
          </w:tbl>
          <w:p w:rsidR="00F157FC" w:rsidRDefault="00F157FC" w:rsidP="004D04A4">
            <w:pPr>
              <w:jc w:val="both"/>
              <w:rPr>
                <w:rFonts w:ascii="Times New Roman" w:hAnsi="Times New Roman" w:cs="Times New Roman"/>
                <w:sz w:val="24"/>
              </w:rPr>
            </w:pPr>
          </w:p>
          <w:p w:rsidR="00F157FC" w:rsidRDefault="00F157FC" w:rsidP="004D04A4">
            <w:pPr>
              <w:jc w:val="both"/>
              <w:rPr>
                <w:rFonts w:ascii="Times New Roman" w:hAnsi="Times New Roman" w:cs="Times New Roman"/>
                <w:sz w:val="24"/>
              </w:rPr>
            </w:pPr>
          </w:p>
          <w:p w:rsidR="000C19E4" w:rsidRDefault="000C19E4" w:rsidP="004D04A4">
            <w:pPr>
              <w:jc w:val="both"/>
              <w:rPr>
                <w:rFonts w:ascii="Times New Roman" w:hAnsi="Times New Roman" w:cs="Times New Roman"/>
                <w:sz w:val="24"/>
              </w:rPr>
            </w:pPr>
          </w:p>
          <w:p w:rsidR="000C19E4" w:rsidRDefault="000C19E4" w:rsidP="004D04A4">
            <w:pPr>
              <w:jc w:val="both"/>
              <w:rPr>
                <w:rFonts w:ascii="Times New Roman" w:hAnsi="Times New Roman" w:cs="Times New Roman"/>
                <w:sz w:val="24"/>
              </w:rPr>
            </w:pPr>
          </w:p>
          <w:p w:rsidR="000C19E4" w:rsidRDefault="000C19E4" w:rsidP="004D04A4">
            <w:pPr>
              <w:jc w:val="both"/>
              <w:rPr>
                <w:rFonts w:ascii="Times New Roman" w:hAnsi="Times New Roman" w:cs="Times New Roman"/>
                <w:sz w:val="24"/>
              </w:rPr>
            </w:pPr>
          </w:p>
          <w:tbl>
            <w:tblPr>
              <w:tblStyle w:val="Tablaconcuadrcula"/>
              <w:tblW w:w="0" w:type="auto"/>
              <w:tblLook w:val="04A0" w:firstRow="1" w:lastRow="0" w:firstColumn="1" w:lastColumn="0" w:noHBand="0" w:noVBand="1"/>
            </w:tblPr>
            <w:tblGrid>
              <w:gridCol w:w="2865"/>
              <w:gridCol w:w="2866"/>
              <w:gridCol w:w="2866"/>
            </w:tblGrid>
            <w:tr w:rsidR="000C19E4" w:rsidTr="00310CCA">
              <w:tc>
                <w:tcPr>
                  <w:tcW w:w="2865" w:type="dxa"/>
                  <w:vMerge w:val="restart"/>
                  <w:shd w:val="clear" w:color="auto" w:fill="BFBFBF" w:themeFill="background1" w:themeFillShade="BF"/>
                  <w:vAlign w:val="center"/>
                </w:tcPr>
                <w:p w:rsidR="000C19E4" w:rsidRPr="000C19E4" w:rsidRDefault="000C19E4" w:rsidP="000C19E4">
                  <w:pPr>
                    <w:jc w:val="center"/>
                    <w:rPr>
                      <w:rFonts w:ascii="Times New Roman" w:hAnsi="Times New Roman" w:cs="Times New Roman"/>
                      <w:b/>
                      <w:sz w:val="24"/>
                    </w:rPr>
                  </w:pPr>
                  <w:r w:rsidRPr="000C19E4">
                    <w:rPr>
                      <w:rFonts w:ascii="Times New Roman" w:hAnsi="Times New Roman" w:cs="Times New Roman"/>
                      <w:b/>
                      <w:sz w:val="24"/>
                    </w:rPr>
                    <w:t>En miles de acciones</w:t>
                  </w:r>
                </w:p>
                <w:p w:rsidR="000C19E4" w:rsidRDefault="000C19E4" w:rsidP="004D04A4">
                  <w:pPr>
                    <w:jc w:val="both"/>
                    <w:rPr>
                      <w:rFonts w:ascii="Times New Roman" w:hAnsi="Times New Roman" w:cs="Times New Roman"/>
                      <w:sz w:val="24"/>
                    </w:rPr>
                  </w:pPr>
                </w:p>
              </w:tc>
              <w:tc>
                <w:tcPr>
                  <w:tcW w:w="2866" w:type="dxa"/>
                  <w:shd w:val="clear" w:color="auto" w:fill="BFBFBF" w:themeFill="background1" w:themeFillShade="BF"/>
                </w:tcPr>
                <w:p w:rsidR="000C19E4" w:rsidRPr="000C19E4" w:rsidRDefault="000C19E4" w:rsidP="000C19E4">
                  <w:pPr>
                    <w:jc w:val="center"/>
                    <w:rPr>
                      <w:b/>
                    </w:rPr>
                  </w:pPr>
                  <w:r w:rsidRPr="000C19E4">
                    <w:rPr>
                      <w:b/>
                    </w:rPr>
                    <w:t>Capital Suscrito</w:t>
                  </w:r>
                </w:p>
              </w:tc>
              <w:tc>
                <w:tcPr>
                  <w:tcW w:w="2866" w:type="dxa"/>
                  <w:shd w:val="clear" w:color="auto" w:fill="BFBFBF" w:themeFill="background1" w:themeFillShade="BF"/>
                </w:tcPr>
                <w:p w:rsidR="000C19E4" w:rsidRPr="000C19E4" w:rsidRDefault="000C19E4" w:rsidP="000C19E4">
                  <w:pPr>
                    <w:jc w:val="center"/>
                    <w:rPr>
                      <w:b/>
                    </w:rPr>
                  </w:pPr>
                  <w:r w:rsidRPr="000C19E4">
                    <w:rPr>
                      <w:b/>
                    </w:rPr>
                    <w:t>Capital Pagado</w:t>
                  </w:r>
                </w:p>
              </w:tc>
            </w:tr>
            <w:tr w:rsidR="000C19E4" w:rsidTr="000C19E4">
              <w:tc>
                <w:tcPr>
                  <w:tcW w:w="2865" w:type="dxa"/>
                  <w:vMerge/>
                  <w:shd w:val="clear" w:color="auto" w:fill="BFBFBF" w:themeFill="background1" w:themeFillShade="BF"/>
                </w:tcPr>
                <w:p w:rsidR="000C19E4" w:rsidRDefault="000C19E4" w:rsidP="004D04A4">
                  <w:pPr>
                    <w:jc w:val="both"/>
                    <w:rPr>
                      <w:rFonts w:ascii="Times New Roman" w:hAnsi="Times New Roman" w:cs="Times New Roman"/>
                      <w:sz w:val="24"/>
                    </w:rPr>
                  </w:pPr>
                </w:p>
              </w:tc>
              <w:tc>
                <w:tcPr>
                  <w:tcW w:w="2866" w:type="dxa"/>
                  <w:shd w:val="clear" w:color="auto" w:fill="BFBFBF" w:themeFill="background1" w:themeFillShade="BF"/>
                </w:tcPr>
                <w:p w:rsidR="000C19E4" w:rsidRPr="000C19E4" w:rsidRDefault="002E5733" w:rsidP="002E5733">
                  <w:pPr>
                    <w:jc w:val="center"/>
                    <w:rPr>
                      <w:b/>
                    </w:rPr>
                  </w:pPr>
                  <w:r>
                    <w:rPr>
                      <w:b/>
                    </w:rPr>
                    <w:t>31-03-18</w:t>
                  </w:r>
                </w:p>
              </w:tc>
              <w:tc>
                <w:tcPr>
                  <w:tcW w:w="2866" w:type="dxa"/>
                  <w:shd w:val="clear" w:color="auto" w:fill="BFBFBF" w:themeFill="background1" w:themeFillShade="BF"/>
                </w:tcPr>
                <w:p w:rsidR="000C19E4" w:rsidRPr="000C19E4" w:rsidRDefault="002E5733" w:rsidP="002E5733">
                  <w:pPr>
                    <w:jc w:val="center"/>
                    <w:rPr>
                      <w:b/>
                    </w:rPr>
                  </w:pPr>
                  <w:r>
                    <w:rPr>
                      <w:b/>
                    </w:rPr>
                    <w:t>31-03-18</w:t>
                  </w:r>
                </w:p>
              </w:tc>
            </w:tr>
            <w:tr w:rsidR="000C19E4" w:rsidTr="000C19E4">
              <w:tc>
                <w:tcPr>
                  <w:tcW w:w="2865" w:type="dxa"/>
                </w:tcPr>
                <w:p w:rsidR="000C19E4" w:rsidRPr="002661F9" w:rsidRDefault="000C19E4" w:rsidP="00F60D5E">
                  <w:r w:rsidRPr="002661F9">
                    <w:t xml:space="preserve">Emitidas al inicio de periodo </w:t>
                  </w:r>
                </w:p>
              </w:tc>
              <w:tc>
                <w:tcPr>
                  <w:tcW w:w="2866" w:type="dxa"/>
                </w:tcPr>
                <w:p w:rsidR="000C19E4" w:rsidRPr="002661F9" w:rsidRDefault="000C19E4" w:rsidP="000C19E4">
                  <w:pPr>
                    <w:jc w:val="right"/>
                  </w:pPr>
                  <w:r w:rsidRPr="002661F9">
                    <w:t>119.064.727</w:t>
                  </w:r>
                </w:p>
              </w:tc>
              <w:tc>
                <w:tcPr>
                  <w:tcW w:w="2866" w:type="dxa"/>
                </w:tcPr>
                <w:p w:rsidR="000C19E4" w:rsidRPr="002661F9" w:rsidRDefault="000C19E4" w:rsidP="000C19E4">
                  <w:pPr>
                    <w:jc w:val="right"/>
                  </w:pPr>
                  <w:r w:rsidRPr="002661F9">
                    <w:t>44.718.799</w:t>
                  </w:r>
                </w:p>
              </w:tc>
            </w:tr>
            <w:tr w:rsidR="000C19E4" w:rsidTr="000C19E4">
              <w:tc>
                <w:tcPr>
                  <w:tcW w:w="2865" w:type="dxa"/>
                </w:tcPr>
                <w:p w:rsidR="000C19E4" w:rsidRPr="002661F9" w:rsidRDefault="000C19E4" w:rsidP="00F60D5E">
                  <w:r w:rsidRPr="002661F9">
                    <w:t xml:space="preserve">Emitidas por efectivo </w:t>
                  </w:r>
                </w:p>
              </w:tc>
              <w:tc>
                <w:tcPr>
                  <w:tcW w:w="2866" w:type="dxa"/>
                </w:tcPr>
                <w:p w:rsidR="000C19E4" w:rsidRPr="002661F9" w:rsidRDefault="000C19E4" w:rsidP="000C19E4">
                  <w:pPr>
                    <w:jc w:val="right"/>
                  </w:pPr>
                  <w:r>
                    <w:t>0</w:t>
                  </w:r>
                  <w:r w:rsidRPr="002661F9">
                    <w:t xml:space="preserve"> </w:t>
                  </w:r>
                </w:p>
              </w:tc>
              <w:tc>
                <w:tcPr>
                  <w:tcW w:w="2866" w:type="dxa"/>
                </w:tcPr>
                <w:p w:rsidR="000C19E4" w:rsidRPr="002661F9" w:rsidRDefault="000C19E4" w:rsidP="000C19E4">
                  <w:pPr>
                    <w:jc w:val="right"/>
                  </w:pPr>
                  <w:r>
                    <w:t>0</w:t>
                  </w:r>
                  <w:r w:rsidRPr="002661F9">
                    <w:t xml:space="preserve"> </w:t>
                  </w:r>
                </w:p>
              </w:tc>
            </w:tr>
            <w:tr w:rsidR="000C19E4" w:rsidTr="000C19E4">
              <w:tc>
                <w:tcPr>
                  <w:tcW w:w="2865" w:type="dxa"/>
                </w:tcPr>
                <w:p w:rsidR="000C19E4" w:rsidRPr="002661F9" w:rsidRDefault="000C19E4" w:rsidP="00F60D5E">
                  <w:r w:rsidRPr="002661F9">
                    <w:t xml:space="preserve">Emitidas en combinación de negocios </w:t>
                  </w:r>
                </w:p>
              </w:tc>
              <w:tc>
                <w:tcPr>
                  <w:tcW w:w="2866" w:type="dxa"/>
                </w:tcPr>
                <w:p w:rsidR="000C19E4" w:rsidRPr="002661F9" w:rsidRDefault="000C19E4" w:rsidP="000C19E4">
                  <w:pPr>
                    <w:jc w:val="right"/>
                  </w:pPr>
                  <w:r>
                    <w:t xml:space="preserve"> 0</w:t>
                  </w:r>
                  <w:r w:rsidRPr="002661F9">
                    <w:t xml:space="preserve"> </w:t>
                  </w:r>
                </w:p>
              </w:tc>
              <w:tc>
                <w:tcPr>
                  <w:tcW w:w="2866" w:type="dxa"/>
                </w:tcPr>
                <w:p w:rsidR="000C19E4" w:rsidRPr="002661F9" w:rsidRDefault="000C19E4" w:rsidP="000C19E4">
                  <w:pPr>
                    <w:jc w:val="right"/>
                  </w:pPr>
                  <w:r>
                    <w:t xml:space="preserve"> 0</w:t>
                  </w:r>
                  <w:r w:rsidRPr="002661F9">
                    <w:t xml:space="preserve"> </w:t>
                  </w:r>
                </w:p>
              </w:tc>
            </w:tr>
            <w:tr w:rsidR="000C19E4" w:rsidTr="000C19E4">
              <w:tc>
                <w:tcPr>
                  <w:tcW w:w="2865" w:type="dxa"/>
                </w:tcPr>
                <w:p w:rsidR="000C19E4" w:rsidRPr="002661F9" w:rsidRDefault="000C19E4" w:rsidP="00F60D5E">
                  <w:r w:rsidRPr="002661F9">
                    <w:t xml:space="preserve">Ejercicio de opciones de acciones </w:t>
                  </w:r>
                </w:p>
              </w:tc>
              <w:tc>
                <w:tcPr>
                  <w:tcW w:w="2866" w:type="dxa"/>
                </w:tcPr>
                <w:p w:rsidR="000C19E4" w:rsidRPr="002661F9" w:rsidRDefault="000C19E4" w:rsidP="000C19E4">
                  <w:pPr>
                    <w:jc w:val="right"/>
                  </w:pPr>
                  <w:r>
                    <w:t xml:space="preserve"> 0</w:t>
                  </w:r>
                  <w:r w:rsidRPr="002661F9">
                    <w:t xml:space="preserve"> </w:t>
                  </w:r>
                </w:p>
              </w:tc>
              <w:tc>
                <w:tcPr>
                  <w:tcW w:w="2866" w:type="dxa"/>
                </w:tcPr>
                <w:p w:rsidR="000C19E4" w:rsidRPr="002661F9" w:rsidRDefault="000C19E4" w:rsidP="000C19E4">
                  <w:pPr>
                    <w:jc w:val="right"/>
                  </w:pPr>
                  <w:r>
                    <w:t xml:space="preserve"> 0</w:t>
                  </w:r>
                  <w:r w:rsidRPr="002661F9">
                    <w:t xml:space="preserve"> </w:t>
                  </w:r>
                </w:p>
              </w:tc>
            </w:tr>
            <w:tr w:rsidR="000C19E4" w:rsidTr="000C19E4">
              <w:tc>
                <w:tcPr>
                  <w:tcW w:w="2865" w:type="dxa"/>
                  <w:shd w:val="clear" w:color="auto" w:fill="BFBFBF" w:themeFill="background1" w:themeFillShade="BF"/>
                </w:tcPr>
                <w:p w:rsidR="000C19E4" w:rsidRPr="000C19E4" w:rsidRDefault="000C19E4" w:rsidP="00F60D5E">
                  <w:pPr>
                    <w:rPr>
                      <w:b/>
                    </w:rPr>
                  </w:pPr>
                  <w:r w:rsidRPr="000C19E4">
                    <w:rPr>
                      <w:b/>
                    </w:rPr>
                    <w:t>Emitidas al fin de periodo</w:t>
                  </w:r>
                </w:p>
              </w:tc>
              <w:tc>
                <w:tcPr>
                  <w:tcW w:w="2866" w:type="dxa"/>
                  <w:shd w:val="clear" w:color="auto" w:fill="BFBFBF" w:themeFill="background1" w:themeFillShade="BF"/>
                </w:tcPr>
                <w:p w:rsidR="000C19E4" w:rsidRPr="000C19E4" w:rsidRDefault="000C19E4" w:rsidP="000C19E4">
                  <w:pPr>
                    <w:jc w:val="right"/>
                    <w:rPr>
                      <w:b/>
                    </w:rPr>
                  </w:pPr>
                  <w:r w:rsidRPr="000C19E4">
                    <w:rPr>
                      <w:b/>
                    </w:rPr>
                    <w:t>119.064.727</w:t>
                  </w:r>
                </w:p>
              </w:tc>
              <w:tc>
                <w:tcPr>
                  <w:tcW w:w="2866" w:type="dxa"/>
                  <w:shd w:val="clear" w:color="auto" w:fill="BFBFBF" w:themeFill="background1" w:themeFillShade="BF"/>
                </w:tcPr>
                <w:p w:rsidR="000C19E4" w:rsidRPr="000C19E4" w:rsidRDefault="000C19E4" w:rsidP="000C19E4">
                  <w:pPr>
                    <w:jc w:val="right"/>
                    <w:rPr>
                      <w:b/>
                    </w:rPr>
                  </w:pPr>
                  <w:r w:rsidRPr="000C19E4">
                    <w:rPr>
                      <w:b/>
                    </w:rPr>
                    <w:t>44.718.799</w:t>
                  </w:r>
                </w:p>
              </w:tc>
            </w:tr>
          </w:tbl>
          <w:p w:rsidR="000C19E4" w:rsidRPr="00F157FC" w:rsidRDefault="000C19E4" w:rsidP="004D04A4">
            <w:pPr>
              <w:jc w:val="both"/>
              <w:rPr>
                <w:rFonts w:ascii="Times New Roman" w:hAnsi="Times New Roman" w:cs="Times New Roman"/>
                <w:sz w:val="24"/>
              </w:rPr>
            </w:pPr>
          </w:p>
          <w:tbl>
            <w:tblPr>
              <w:tblStyle w:val="Tablaconcuadrcula"/>
              <w:tblW w:w="0" w:type="auto"/>
              <w:tblLook w:val="04A0" w:firstRow="1" w:lastRow="0" w:firstColumn="1" w:lastColumn="0" w:noHBand="0" w:noVBand="1"/>
            </w:tblPr>
            <w:tblGrid>
              <w:gridCol w:w="1719"/>
              <w:gridCol w:w="1719"/>
              <w:gridCol w:w="1719"/>
              <w:gridCol w:w="1720"/>
              <w:gridCol w:w="1720"/>
            </w:tblGrid>
            <w:tr w:rsidR="00310CCA" w:rsidTr="00310CCA">
              <w:tc>
                <w:tcPr>
                  <w:tcW w:w="1719" w:type="dxa"/>
                  <w:shd w:val="clear" w:color="auto" w:fill="BFBFBF" w:themeFill="background1" w:themeFillShade="BF"/>
                  <w:vAlign w:val="center"/>
                </w:tcPr>
                <w:p w:rsidR="00310CCA" w:rsidRPr="00310CCA" w:rsidRDefault="00310CCA" w:rsidP="00310CCA">
                  <w:pPr>
                    <w:jc w:val="center"/>
                    <w:rPr>
                      <w:b/>
                    </w:rPr>
                  </w:pPr>
                  <w:r w:rsidRPr="00310CCA">
                    <w:rPr>
                      <w:b/>
                    </w:rPr>
                    <w:t>Nombre del accionista</w:t>
                  </w:r>
                </w:p>
              </w:tc>
              <w:tc>
                <w:tcPr>
                  <w:tcW w:w="1719" w:type="dxa"/>
                  <w:shd w:val="clear" w:color="auto" w:fill="BFBFBF" w:themeFill="background1" w:themeFillShade="BF"/>
                  <w:vAlign w:val="center"/>
                </w:tcPr>
                <w:p w:rsidR="00310CCA" w:rsidRPr="00310CCA" w:rsidRDefault="00310CCA" w:rsidP="00310CCA">
                  <w:pPr>
                    <w:jc w:val="center"/>
                    <w:rPr>
                      <w:b/>
                    </w:rPr>
                  </w:pPr>
                  <w:r w:rsidRPr="00310CCA">
                    <w:rPr>
                      <w:b/>
                    </w:rPr>
                    <w:t>RUT</w:t>
                  </w:r>
                </w:p>
              </w:tc>
              <w:tc>
                <w:tcPr>
                  <w:tcW w:w="1719" w:type="dxa"/>
                  <w:shd w:val="clear" w:color="auto" w:fill="BFBFBF" w:themeFill="background1" w:themeFillShade="BF"/>
                  <w:vAlign w:val="center"/>
                </w:tcPr>
                <w:p w:rsidR="00310CCA" w:rsidRPr="00310CCA" w:rsidRDefault="00310CCA" w:rsidP="00310CCA">
                  <w:pPr>
                    <w:jc w:val="center"/>
                    <w:rPr>
                      <w:b/>
                    </w:rPr>
                  </w:pPr>
                  <w:r w:rsidRPr="00310CCA">
                    <w:rPr>
                      <w:b/>
                    </w:rPr>
                    <w:t>Tipo de Persona</w:t>
                  </w:r>
                </w:p>
              </w:tc>
              <w:tc>
                <w:tcPr>
                  <w:tcW w:w="1720" w:type="dxa"/>
                  <w:shd w:val="clear" w:color="auto" w:fill="BFBFBF" w:themeFill="background1" w:themeFillShade="BF"/>
                  <w:vAlign w:val="center"/>
                </w:tcPr>
                <w:p w:rsidR="00310CCA" w:rsidRPr="00310CCA" w:rsidRDefault="00310CCA" w:rsidP="00310CCA">
                  <w:pPr>
                    <w:jc w:val="center"/>
                    <w:rPr>
                      <w:b/>
                    </w:rPr>
                  </w:pPr>
                  <w:r w:rsidRPr="00310CCA">
                    <w:rPr>
                      <w:b/>
                    </w:rPr>
                    <w:t>N° Acciones</w:t>
                  </w:r>
                </w:p>
              </w:tc>
              <w:tc>
                <w:tcPr>
                  <w:tcW w:w="1720" w:type="dxa"/>
                  <w:shd w:val="clear" w:color="auto" w:fill="BFBFBF" w:themeFill="background1" w:themeFillShade="BF"/>
                  <w:vAlign w:val="center"/>
                </w:tcPr>
                <w:p w:rsidR="00310CCA" w:rsidRPr="00310CCA" w:rsidRDefault="00310CCA" w:rsidP="00310CCA">
                  <w:pPr>
                    <w:jc w:val="center"/>
                    <w:rPr>
                      <w:b/>
                    </w:rPr>
                  </w:pPr>
                  <w:r w:rsidRPr="00310CCA">
                    <w:rPr>
                      <w:b/>
                    </w:rPr>
                    <w:t>% de prioridad</w:t>
                  </w:r>
                </w:p>
              </w:tc>
            </w:tr>
            <w:tr w:rsidR="00310CCA" w:rsidTr="00310CCA">
              <w:tc>
                <w:tcPr>
                  <w:tcW w:w="1719" w:type="dxa"/>
                </w:tcPr>
                <w:p w:rsidR="00310CCA" w:rsidRPr="00E6433C" w:rsidRDefault="00310CCA" w:rsidP="00F60D5E">
                  <w:r w:rsidRPr="00E6433C">
                    <w:t xml:space="preserve">Inversiones </w:t>
                  </w:r>
                  <w:proofErr w:type="spellStart"/>
                  <w:r w:rsidRPr="00E6433C">
                    <w:t>Suizo_Chilena</w:t>
                  </w:r>
                  <w:proofErr w:type="spellEnd"/>
                  <w:r w:rsidRPr="00E6433C">
                    <w:t xml:space="preserve"> S.A.</w:t>
                  </w:r>
                </w:p>
              </w:tc>
              <w:tc>
                <w:tcPr>
                  <w:tcW w:w="1719" w:type="dxa"/>
                </w:tcPr>
                <w:p w:rsidR="00310CCA" w:rsidRPr="00E6433C" w:rsidRDefault="00310CCA" w:rsidP="00310CCA">
                  <w:pPr>
                    <w:jc w:val="right"/>
                  </w:pPr>
                  <w:r w:rsidRPr="00E6433C">
                    <w:t>96609000-6</w:t>
                  </w:r>
                </w:p>
              </w:tc>
              <w:tc>
                <w:tcPr>
                  <w:tcW w:w="1719" w:type="dxa"/>
                </w:tcPr>
                <w:p w:rsidR="00310CCA" w:rsidRPr="00E6433C" w:rsidRDefault="00310CCA" w:rsidP="00310CCA">
                  <w:pPr>
                    <w:jc w:val="right"/>
                  </w:pPr>
                  <w:r w:rsidRPr="00E6433C">
                    <w:t>Jurídica Nacional</w:t>
                  </w:r>
                </w:p>
              </w:tc>
              <w:tc>
                <w:tcPr>
                  <w:tcW w:w="1720" w:type="dxa"/>
                </w:tcPr>
                <w:p w:rsidR="00310CCA" w:rsidRPr="00E6433C" w:rsidRDefault="00310CCA" w:rsidP="00310CCA">
                  <w:pPr>
                    <w:jc w:val="right"/>
                  </w:pPr>
                  <w:r w:rsidRPr="00E6433C">
                    <w:t>117.856.823</w:t>
                  </w:r>
                </w:p>
              </w:tc>
              <w:tc>
                <w:tcPr>
                  <w:tcW w:w="1720" w:type="dxa"/>
                </w:tcPr>
                <w:p w:rsidR="00310CCA" w:rsidRPr="00E6433C" w:rsidRDefault="00310CCA" w:rsidP="00310CCA">
                  <w:pPr>
                    <w:jc w:val="right"/>
                  </w:pPr>
                  <w:r w:rsidRPr="00E6433C">
                    <w:t>0,9899</w:t>
                  </w:r>
                </w:p>
              </w:tc>
            </w:tr>
            <w:tr w:rsidR="00310CCA" w:rsidTr="00310CCA">
              <w:tc>
                <w:tcPr>
                  <w:tcW w:w="1719" w:type="dxa"/>
                </w:tcPr>
                <w:p w:rsidR="00310CCA" w:rsidRPr="00E6433C" w:rsidRDefault="00310CCA" w:rsidP="00F60D5E">
                  <w:r w:rsidRPr="00E6433C">
                    <w:t xml:space="preserve">Inversiones </w:t>
                  </w:r>
                  <w:proofErr w:type="spellStart"/>
                  <w:r w:rsidRPr="00E6433C">
                    <w:t>Cristobal</w:t>
                  </w:r>
                  <w:proofErr w:type="spellEnd"/>
                  <w:r w:rsidRPr="00E6433C">
                    <w:t xml:space="preserve"> Colón S. A.</w:t>
                  </w:r>
                </w:p>
              </w:tc>
              <w:tc>
                <w:tcPr>
                  <w:tcW w:w="1719" w:type="dxa"/>
                </w:tcPr>
                <w:p w:rsidR="00310CCA" w:rsidRPr="00E6433C" w:rsidRDefault="00310CCA" w:rsidP="00310CCA">
                  <w:pPr>
                    <w:jc w:val="right"/>
                  </w:pPr>
                  <w:r w:rsidRPr="00E6433C">
                    <w:t>96504420-5</w:t>
                  </w:r>
                </w:p>
              </w:tc>
              <w:tc>
                <w:tcPr>
                  <w:tcW w:w="1719" w:type="dxa"/>
                </w:tcPr>
                <w:p w:rsidR="00310CCA" w:rsidRPr="00E6433C" w:rsidRDefault="00310CCA" w:rsidP="00310CCA">
                  <w:pPr>
                    <w:jc w:val="right"/>
                  </w:pPr>
                  <w:r w:rsidRPr="00E6433C">
                    <w:t>Jurídica Nacional</w:t>
                  </w:r>
                </w:p>
              </w:tc>
              <w:tc>
                <w:tcPr>
                  <w:tcW w:w="1720" w:type="dxa"/>
                </w:tcPr>
                <w:p w:rsidR="00310CCA" w:rsidRPr="00E6433C" w:rsidRDefault="00310CCA" w:rsidP="00310CCA">
                  <w:pPr>
                    <w:jc w:val="right"/>
                  </w:pPr>
                  <w:r w:rsidRPr="00E6433C">
                    <w:t>701.117</w:t>
                  </w:r>
                </w:p>
              </w:tc>
              <w:tc>
                <w:tcPr>
                  <w:tcW w:w="1720" w:type="dxa"/>
                </w:tcPr>
                <w:p w:rsidR="00310CCA" w:rsidRPr="00E6433C" w:rsidRDefault="00310CCA" w:rsidP="00310CCA">
                  <w:pPr>
                    <w:jc w:val="right"/>
                  </w:pPr>
                  <w:r w:rsidRPr="00E6433C">
                    <w:t>0,0059</w:t>
                  </w:r>
                </w:p>
              </w:tc>
            </w:tr>
            <w:tr w:rsidR="00310CCA" w:rsidTr="00310CCA">
              <w:tc>
                <w:tcPr>
                  <w:tcW w:w="1719" w:type="dxa"/>
                </w:tcPr>
                <w:p w:rsidR="00310CCA" w:rsidRPr="00E6433C" w:rsidRDefault="00310CCA" w:rsidP="00F60D5E">
                  <w:r w:rsidRPr="00E6433C">
                    <w:t xml:space="preserve">Inversiones Alonso de </w:t>
                  </w:r>
                  <w:proofErr w:type="spellStart"/>
                  <w:r w:rsidRPr="00E6433C">
                    <w:t>Ercilla</w:t>
                  </w:r>
                  <w:proofErr w:type="spellEnd"/>
                </w:p>
              </w:tc>
              <w:tc>
                <w:tcPr>
                  <w:tcW w:w="1719" w:type="dxa"/>
                </w:tcPr>
                <w:p w:rsidR="00310CCA" w:rsidRPr="00E6433C" w:rsidRDefault="00310CCA" w:rsidP="00310CCA">
                  <w:pPr>
                    <w:jc w:val="right"/>
                  </w:pPr>
                  <w:r w:rsidRPr="00E6433C">
                    <w:t>96502680-0</w:t>
                  </w:r>
                </w:p>
              </w:tc>
              <w:tc>
                <w:tcPr>
                  <w:tcW w:w="1719" w:type="dxa"/>
                </w:tcPr>
                <w:p w:rsidR="00310CCA" w:rsidRPr="00E6433C" w:rsidRDefault="00310CCA" w:rsidP="00310CCA">
                  <w:pPr>
                    <w:jc w:val="right"/>
                  </w:pPr>
                  <w:r w:rsidRPr="00E6433C">
                    <w:t>Jurídica Nacional</w:t>
                  </w:r>
                </w:p>
              </w:tc>
              <w:tc>
                <w:tcPr>
                  <w:tcW w:w="1720" w:type="dxa"/>
                </w:tcPr>
                <w:p w:rsidR="00310CCA" w:rsidRPr="00E6433C" w:rsidRDefault="00310CCA" w:rsidP="00310CCA">
                  <w:pPr>
                    <w:jc w:val="right"/>
                  </w:pPr>
                  <w:r w:rsidRPr="00E6433C">
                    <w:t>467.402</w:t>
                  </w:r>
                </w:p>
              </w:tc>
              <w:tc>
                <w:tcPr>
                  <w:tcW w:w="1720" w:type="dxa"/>
                </w:tcPr>
                <w:p w:rsidR="00310CCA" w:rsidRPr="00E6433C" w:rsidRDefault="00310CCA" w:rsidP="00310CCA">
                  <w:pPr>
                    <w:jc w:val="right"/>
                  </w:pPr>
                  <w:r w:rsidRPr="00E6433C">
                    <w:t>0,0039</w:t>
                  </w:r>
                </w:p>
              </w:tc>
            </w:tr>
            <w:tr w:rsidR="00310CCA" w:rsidTr="00310CCA">
              <w:tc>
                <w:tcPr>
                  <w:tcW w:w="1719" w:type="dxa"/>
                </w:tcPr>
                <w:p w:rsidR="00310CCA" w:rsidRPr="00E6433C" w:rsidRDefault="00310CCA" w:rsidP="00F60D5E">
                  <w:r w:rsidRPr="00E6433C">
                    <w:t xml:space="preserve">Sanfuentes del Rio </w:t>
                  </w:r>
                  <w:proofErr w:type="spellStart"/>
                  <w:r w:rsidRPr="00E6433C">
                    <w:t>Sofia</w:t>
                  </w:r>
                  <w:proofErr w:type="spellEnd"/>
                </w:p>
              </w:tc>
              <w:tc>
                <w:tcPr>
                  <w:tcW w:w="1719" w:type="dxa"/>
                </w:tcPr>
                <w:p w:rsidR="00310CCA" w:rsidRPr="00E6433C" w:rsidRDefault="00310CCA" w:rsidP="00310CCA">
                  <w:pPr>
                    <w:jc w:val="right"/>
                  </w:pPr>
                  <w:r w:rsidRPr="00E6433C">
                    <w:t>06029390-2</w:t>
                  </w:r>
                </w:p>
              </w:tc>
              <w:tc>
                <w:tcPr>
                  <w:tcW w:w="1719" w:type="dxa"/>
                </w:tcPr>
                <w:p w:rsidR="00310CCA" w:rsidRPr="00E6433C" w:rsidRDefault="00310CCA" w:rsidP="00310CCA">
                  <w:pPr>
                    <w:jc w:val="right"/>
                  </w:pPr>
                  <w:r w:rsidRPr="00E6433C">
                    <w:t>Natural</w:t>
                  </w:r>
                </w:p>
              </w:tc>
              <w:tc>
                <w:tcPr>
                  <w:tcW w:w="1720" w:type="dxa"/>
                </w:tcPr>
                <w:p w:rsidR="00310CCA" w:rsidRPr="00E6433C" w:rsidRDefault="00310CCA" w:rsidP="00310CCA">
                  <w:pPr>
                    <w:jc w:val="right"/>
                  </w:pPr>
                  <w:r w:rsidRPr="00E6433C">
                    <w:t>9.959</w:t>
                  </w:r>
                </w:p>
              </w:tc>
              <w:tc>
                <w:tcPr>
                  <w:tcW w:w="1720" w:type="dxa"/>
                </w:tcPr>
                <w:p w:rsidR="00310CCA" w:rsidRPr="00E6433C" w:rsidRDefault="00310CCA" w:rsidP="00310CCA">
                  <w:pPr>
                    <w:jc w:val="right"/>
                  </w:pPr>
                  <w:r w:rsidRPr="00E6433C">
                    <w:t>0,0001</w:t>
                  </w:r>
                </w:p>
              </w:tc>
            </w:tr>
            <w:tr w:rsidR="00310CCA" w:rsidTr="00310CCA">
              <w:tc>
                <w:tcPr>
                  <w:tcW w:w="1719" w:type="dxa"/>
                </w:tcPr>
                <w:p w:rsidR="00310CCA" w:rsidRPr="00E6433C" w:rsidRDefault="00310CCA" w:rsidP="00F60D5E">
                  <w:r w:rsidRPr="00E6433C">
                    <w:t>Sanfuentes del Rio Teresa</w:t>
                  </w:r>
                </w:p>
              </w:tc>
              <w:tc>
                <w:tcPr>
                  <w:tcW w:w="1719" w:type="dxa"/>
                </w:tcPr>
                <w:p w:rsidR="00310CCA" w:rsidRPr="00E6433C" w:rsidRDefault="00310CCA" w:rsidP="00310CCA">
                  <w:pPr>
                    <w:jc w:val="right"/>
                  </w:pPr>
                  <w:r w:rsidRPr="00E6433C">
                    <w:t>06375843-4</w:t>
                  </w:r>
                </w:p>
              </w:tc>
              <w:tc>
                <w:tcPr>
                  <w:tcW w:w="1719" w:type="dxa"/>
                </w:tcPr>
                <w:p w:rsidR="00310CCA" w:rsidRPr="00E6433C" w:rsidRDefault="00310CCA" w:rsidP="00310CCA">
                  <w:pPr>
                    <w:jc w:val="right"/>
                  </w:pPr>
                  <w:r w:rsidRPr="00E6433C">
                    <w:t>Natural</w:t>
                  </w:r>
                </w:p>
              </w:tc>
              <w:tc>
                <w:tcPr>
                  <w:tcW w:w="1720" w:type="dxa"/>
                </w:tcPr>
                <w:p w:rsidR="00310CCA" w:rsidRPr="00E6433C" w:rsidRDefault="00310CCA" w:rsidP="00310CCA">
                  <w:pPr>
                    <w:jc w:val="right"/>
                  </w:pPr>
                  <w:r w:rsidRPr="00E6433C">
                    <w:t>9.958</w:t>
                  </w:r>
                </w:p>
              </w:tc>
              <w:tc>
                <w:tcPr>
                  <w:tcW w:w="1720" w:type="dxa"/>
                </w:tcPr>
                <w:p w:rsidR="00310CCA" w:rsidRPr="00E6433C" w:rsidRDefault="00310CCA" w:rsidP="00310CCA">
                  <w:pPr>
                    <w:jc w:val="right"/>
                  </w:pPr>
                  <w:r w:rsidRPr="00E6433C">
                    <w:t>0,0001</w:t>
                  </w:r>
                </w:p>
              </w:tc>
            </w:tr>
            <w:tr w:rsidR="00310CCA" w:rsidTr="00310CCA">
              <w:tc>
                <w:tcPr>
                  <w:tcW w:w="1719" w:type="dxa"/>
                </w:tcPr>
                <w:p w:rsidR="00310CCA" w:rsidRPr="00E6433C" w:rsidRDefault="00310CCA" w:rsidP="00F60D5E">
                  <w:proofErr w:type="spellStart"/>
                  <w:r w:rsidRPr="00E6433C">
                    <w:t>Leon</w:t>
                  </w:r>
                  <w:proofErr w:type="spellEnd"/>
                  <w:r w:rsidRPr="00E6433C">
                    <w:t xml:space="preserve"> </w:t>
                  </w:r>
                  <w:proofErr w:type="spellStart"/>
                  <w:r w:rsidRPr="00E6433C">
                    <w:t>Vda.De</w:t>
                  </w:r>
                  <w:proofErr w:type="spellEnd"/>
                  <w:r w:rsidRPr="00E6433C">
                    <w:t xml:space="preserve"> Pena Rosa</w:t>
                  </w:r>
                </w:p>
              </w:tc>
              <w:tc>
                <w:tcPr>
                  <w:tcW w:w="1719" w:type="dxa"/>
                </w:tcPr>
                <w:p w:rsidR="00310CCA" w:rsidRPr="00E6433C" w:rsidRDefault="00310CCA" w:rsidP="00310CCA">
                  <w:pPr>
                    <w:jc w:val="right"/>
                  </w:pPr>
                  <w:r w:rsidRPr="00E6433C">
                    <w:t>RN000002-7</w:t>
                  </w:r>
                </w:p>
              </w:tc>
              <w:tc>
                <w:tcPr>
                  <w:tcW w:w="1719" w:type="dxa"/>
                </w:tcPr>
                <w:p w:rsidR="00310CCA" w:rsidRPr="00E6433C" w:rsidRDefault="00310CCA" w:rsidP="00310CCA">
                  <w:pPr>
                    <w:jc w:val="right"/>
                  </w:pPr>
                  <w:r w:rsidRPr="00E6433C">
                    <w:t>Natural</w:t>
                  </w:r>
                </w:p>
              </w:tc>
              <w:tc>
                <w:tcPr>
                  <w:tcW w:w="1720" w:type="dxa"/>
                </w:tcPr>
                <w:p w:rsidR="00310CCA" w:rsidRPr="00E6433C" w:rsidRDefault="00310CCA" w:rsidP="00310CCA">
                  <w:pPr>
                    <w:jc w:val="right"/>
                  </w:pPr>
                  <w:r w:rsidRPr="00E6433C">
                    <w:t>4.580</w:t>
                  </w:r>
                </w:p>
              </w:tc>
              <w:tc>
                <w:tcPr>
                  <w:tcW w:w="1720" w:type="dxa"/>
                </w:tcPr>
                <w:p w:rsidR="00310CCA" w:rsidRPr="00E6433C" w:rsidRDefault="00310CCA" w:rsidP="00310CCA">
                  <w:pPr>
                    <w:jc w:val="right"/>
                  </w:pPr>
                  <w:r w:rsidRPr="00E6433C">
                    <w:t>0,0000</w:t>
                  </w:r>
                </w:p>
              </w:tc>
            </w:tr>
            <w:tr w:rsidR="00310CCA" w:rsidTr="00310CCA">
              <w:tc>
                <w:tcPr>
                  <w:tcW w:w="1719" w:type="dxa"/>
                </w:tcPr>
                <w:p w:rsidR="00310CCA" w:rsidRPr="00E6433C" w:rsidRDefault="00310CCA" w:rsidP="00F60D5E">
                  <w:r w:rsidRPr="00E6433C">
                    <w:t xml:space="preserve">Arroyo </w:t>
                  </w:r>
                  <w:proofErr w:type="spellStart"/>
                  <w:r w:rsidRPr="00E6433C">
                    <w:t>Belmar</w:t>
                  </w:r>
                  <w:proofErr w:type="spellEnd"/>
                  <w:r w:rsidRPr="00E6433C">
                    <w:t xml:space="preserve"> Sergio </w:t>
                  </w:r>
                  <w:proofErr w:type="spellStart"/>
                  <w:r w:rsidRPr="00E6433C">
                    <w:t>Hernaldo</w:t>
                  </w:r>
                  <w:proofErr w:type="spellEnd"/>
                </w:p>
              </w:tc>
              <w:tc>
                <w:tcPr>
                  <w:tcW w:w="1719" w:type="dxa"/>
                </w:tcPr>
                <w:p w:rsidR="00310CCA" w:rsidRPr="00E6433C" w:rsidRDefault="00310CCA" w:rsidP="00310CCA">
                  <w:pPr>
                    <w:jc w:val="right"/>
                  </w:pPr>
                  <w:r w:rsidRPr="00E6433C">
                    <w:t>02441365-9</w:t>
                  </w:r>
                </w:p>
              </w:tc>
              <w:tc>
                <w:tcPr>
                  <w:tcW w:w="1719" w:type="dxa"/>
                </w:tcPr>
                <w:p w:rsidR="00310CCA" w:rsidRPr="00E6433C" w:rsidRDefault="00310CCA" w:rsidP="00310CCA">
                  <w:pPr>
                    <w:jc w:val="right"/>
                  </w:pPr>
                  <w:r w:rsidRPr="00E6433C">
                    <w:t>Natural</w:t>
                  </w:r>
                </w:p>
              </w:tc>
              <w:tc>
                <w:tcPr>
                  <w:tcW w:w="1720" w:type="dxa"/>
                </w:tcPr>
                <w:p w:rsidR="00310CCA" w:rsidRPr="00E6433C" w:rsidRDefault="00310CCA" w:rsidP="00310CCA">
                  <w:pPr>
                    <w:jc w:val="right"/>
                  </w:pPr>
                  <w:r w:rsidRPr="00E6433C">
                    <w:t>1.992</w:t>
                  </w:r>
                </w:p>
              </w:tc>
              <w:tc>
                <w:tcPr>
                  <w:tcW w:w="1720" w:type="dxa"/>
                </w:tcPr>
                <w:p w:rsidR="00310CCA" w:rsidRPr="00E6433C" w:rsidRDefault="00310CCA" w:rsidP="00310CCA">
                  <w:pPr>
                    <w:jc w:val="right"/>
                  </w:pPr>
                  <w:r w:rsidRPr="00E6433C">
                    <w:t>0,0000</w:t>
                  </w:r>
                </w:p>
              </w:tc>
            </w:tr>
            <w:tr w:rsidR="00310CCA" w:rsidTr="00310CCA">
              <w:tc>
                <w:tcPr>
                  <w:tcW w:w="1719" w:type="dxa"/>
                </w:tcPr>
                <w:p w:rsidR="00310CCA" w:rsidRPr="00E6433C" w:rsidRDefault="00310CCA" w:rsidP="00F60D5E">
                  <w:proofErr w:type="spellStart"/>
                  <w:r w:rsidRPr="00E6433C">
                    <w:t>Gomez_Lobo</w:t>
                  </w:r>
                  <w:proofErr w:type="spellEnd"/>
                  <w:r w:rsidRPr="00E6433C">
                    <w:t xml:space="preserve"> Gatica Ana </w:t>
                  </w:r>
                  <w:proofErr w:type="spellStart"/>
                  <w:r w:rsidRPr="00E6433C">
                    <w:t>Maria</w:t>
                  </w:r>
                  <w:proofErr w:type="spellEnd"/>
                  <w:r w:rsidRPr="00E6433C">
                    <w:t xml:space="preserve"> Sylvia</w:t>
                  </w:r>
                </w:p>
              </w:tc>
              <w:tc>
                <w:tcPr>
                  <w:tcW w:w="1719" w:type="dxa"/>
                </w:tcPr>
                <w:p w:rsidR="00310CCA" w:rsidRPr="00E6433C" w:rsidRDefault="00310CCA" w:rsidP="00310CCA">
                  <w:pPr>
                    <w:jc w:val="right"/>
                  </w:pPr>
                  <w:r w:rsidRPr="00E6433C">
                    <w:t>01454865-3</w:t>
                  </w:r>
                </w:p>
              </w:tc>
              <w:tc>
                <w:tcPr>
                  <w:tcW w:w="1719" w:type="dxa"/>
                </w:tcPr>
                <w:p w:rsidR="00310CCA" w:rsidRPr="00E6433C" w:rsidRDefault="00310CCA" w:rsidP="00310CCA">
                  <w:pPr>
                    <w:jc w:val="right"/>
                  </w:pPr>
                  <w:r w:rsidRPr="00E6433C">
                    <w:t>Natural</w:t>
                  </w:r>
                </w:p>
              </w:tc>
              <w:tc>
                <w:tcPr>
                  <w:tcW w:w="1720" w:type="dxa"/>
                </w:tcPr>
                <w:p w:rsidR="00310CCA" w:rsidRPr="00E6433C" w:rsidRDefault="00310CCA" w:rsidP="00310CCA">
                  <w:pPr>
                    <w:jc w:val="right"/>
                  </w:pPr>
                  <w:r w:rsidRPr="00E6433C">
                    <w:t>1.883</w:t>
                  </w:r>
                </w:p>
              </w:tc>
              <w:tc>
                <w:tcPr>
                  <w:tcW w:w="1720" w:type="dxa"/>
                </w:tcPr>
                <w:p w:rsidR="00310CCA" w:rsidRPr="00E6433C" w:rsidRDefault="00310CCA" w:rsidP="00310CCA">
                  <w:pPr>
                    <w:jc w:val="right"/>
                  </w:pPr>
                  <w:r w:rsidRPr="00E6433C">
                    <w:t>0,0000</w:t>
                  </w:r>
                </w:p>
              </w:tc>
            </w:tr>
            <w:tr w:rsidR="00310CCA" w:rsidTr="00310CCA">
              <w:tc>
                <w:tcPr>
                  <w:tcW w:w="1719" w:type="dxa"/>
                </w:tcPr>
                <w:p w:rsidR="00310CCA" w:rsidRPr="00E6433C" w:rsidRDefault="00310CCA" w:rsidP="00F60D5E">
                  <w:proofErr w:type="spellStart"/>
                  <w:r w:rsidRPr="00E6433C">
                    <w:t>Grospellier</w:t>
                  </w:r>
                  <w:proofErr w:type="spellEnd"/>
                  <w:r w:rsidRPr="00E6433C">
                    <w:t xml:space="preserve"> Rojas Augusto de Gaulle</w:t>
                  </w:r>
                </w:p>
              </w:tc>
              <w:tc>
                <w:tcPr>
                  <w:tcW w:w="1719" w:type="dxa"/>
                </w:tcPr>
                <w:p w:rsidR="00310CCA" w:rsidRPr="00E6433C" w:rsidRDefault="00310CCA" w:rsidP="00310CCA">
                  <w:pPr>
                    <w:jc w:val="right"/>
                  </w:pPr>
                  <w:r w:rsidRPr="00E6433C">
                    <w:t>04330314-7</w:t>
                  </w:r>
                </w:p>
              </w:tc>
              <w:tc>
                <w:tcPr>
                  <w:tcW w:w="1719" w:type="dxa"/>
                </w:tcPr>
                <w:p w:rsidR="00310CCA" w:rsidRPr="00E6433C" w:rsidRDefault="00310CCA" w:rsidP="00310CCA">
                  <w:pPr>
                    <w:jc w:val="right"/>
                  </w:pPr>
                  <w:r w:rsidRPr="00E6433C">
                    <w:t>Natural</w:t>
                  </w:r>
                </w:p>
              </w:tc>
              <w:tc>
                <w:tcPr>
                  <w:tcW w:w="1720" w:type="dxa"/>
                </w:tcPr>
                <w:p w:rsidR="00310CCA" w:rsidRPr="00E6433C" w:rsidRDefault="00310CCA" w:rsidP="00310CCA">
                  <w:pPr>
                    <w:jc w:val="right"/>
                  </w:pPr>
                  <w:r w:rsidRPr="00E6433C">
                    <w:t>1.707</w:t>
                  </w:r>
                </w:p>
              </w:tc>
              <w:tc>
                <w:tcPr>
                  <w:tcW w:w="1720" w:type="dxa"/>
                </w:tcPr>
                <w:p w:rsidR="00310CCA" w:rsidRPr="00E6433C" w:rsidRDefault="00310CCA" w:rsidP="00310CCA">
                  <w:pPr>
                    <w:jc w:val="right"/>
                  </w:pPr>
                  <w:r w:rsidRPr="00E6433C">
                    <w:t>0,0000</w:t>
                  </w:r>
                </w:p>
              </w:tc>
            </w:tr>
            <w:tr w:rsidR="00310CCA" w:rsidTr="00310CCA">
              <w:tc>
                <w:tcPr>
                  <w:tcW w:w="1719" w:type="dxa"/>
                </w:tcPr>
                <w:p w:rsidR="00310CCA" w:rsidRPr="00E6433C" w:rsidRDefault="00310CCA" w:rsidP="00F60D5E">
                  <w:proofErr w:type="spellStart"/>
                  <w:r w:rsidRPr="00E6433C">
                    <w:t>Grospellier</w:t>
                  </w:r>
                  <w:proofErr w:type="spellEnd"/>
                  <w:r w:rsidRPr="00E6433C">
                    <w:t xml:space="preserve"> Rojas Inés Albertina</w:t>
                  </w:r>
                </w:p>
              </w:tc>
              <w:tc>
                <w:tcPr>
                  <w:tcW w:w="1719" w:type="dxa"/>
                </w:tcPr>
                <w:p w:rsidR="00310CCA" w:rsidRPr="00E6433C" w:rsidRDefault="00310CCA" w:rsidP="00310CCA">
                  <w:pPr>
                    <w:jc w:val="right"/>
                  </w:pPr>
                  <w:r w:rsidRPr="00E6433C">
                    <w:t>06009571-K</w:t>
                  </w:r>
                </w:p>
              </w:tc>
              <w:tc>
                <w:tcPr>
                  <w:tcW w:w="1719" w:type="dxa"/>
                </w:tcPr>
                <w:p w:rsidR="00310CCA" w:rsidRPr="00E6433C" w:rsidRDefault="00310CCA" w:rsidP="00310CCA">
                  <w:pPr>
                    <w:jc w:val="right"/>
                  </w:pPr>
                  <w:r w:rsidRPr="00E6433C">
                    <w:t>Natural</w:t>
                  </w:r>
                </w:p>
              </w:tc>
              <w:tc>
                <w:tcPr>
                  <w:tcW w:w="1720" w:type="dxa"/>
                </w:tcPr>
                <w:p w:rsidR="00310CCA" w:rsidRPr="00E6433C" w:rsidRDefault="00310CCA" w:rsidP="00310CCA">
                  <w:pPr>
                    <w:jc w:val="right"/>
                  </w:pPr>
                  <w:r w:rsidRPr="00E6433C">
                    <w:t>1.706</w:t>
                  </w:r>
                </w:p>
              </w:tc>
              <w:tc>
                <w:tcPr>
                  <w:tcW w:w="1720" w:type="dxa"/>
                </w:tcPr>
                <w:p w:rsidR="00310CCA" w:rsidRPr="00E6433C" w:rsidRDefault="00310CCA" w:rsidP="00310CCA">
                  <w:pPr>
                    <w:jc w:val="right"/>
                  </w:pPr>
                  <w:r w:rsidRPr="00E6433C">
                    <w:t>0,0000</w:t>
                  </w:r>
                </w:p>
              </w:tc>
            </w:tr>
            <w:tr w:rsidR="00310CCA" w:rsidTr="00310CCA">
              <w:tc>
                <w:tcPr>
                  <w:tcW w:w="1719" w:type="dxa"/>
                </w:tcPr>
                <w:p w:rsidR="00310CCA" w:rsidRPr="00E6433C" w:rsidRDefault="00310CCA" w:rsidP="00F60D5E">
                  <w:r w:rsidRPr="00E6433C">
                    <w:t>OTROS ACCIONISTAS (25)</w:t>
                  </w:r>
                </w:p>
              </w:tc>
              <w:tc>
                <w:tcPr>
                  <w:tcW w:w="1719" w:type="dxa"/>
                </w:tcPr>
                <w:p w:rsidR="00310CCA" w:rsidRPr="00E6433C" w:rsidRDefault="00310CCA" w:rsidP="00310CCA">
                  <w:pPr>
                    <w:jc w:val="right"/>
                  </w:pPr>
                </w:p>
              </w:tc>
              <w:tc>
                <w:tcPr>
                  <w:tcW w:w="1719" w:type="dxa"/>
                </w:tcPr>
                <w:p w:rsidR="00310CCA" w:rsidRPr="00E6433C" w:rsidRDefault="00310CCA" w:rsidP="00310CCA">
                  <w:pPr>
                    <w:jc w:val="right"/>
                  </w:pPr>
                </w:p>
              </w:tc>
              <w:tc>
                <w:tcPr>
                  <w:tcW w:w="1720" w:type="dxa"/>
                </w:tcPr>
                <w:p w:rsidR="00310CCA" w:rsidRPr="00E6433C" w:rsidRDefault="00310CCA" w:rsidP="00310CCA">
                  <w:pPr>
                    <w:jc w:val="right"/>
                  </w:pPr>
                  <w:r w:rsidRPr="00E6433C">
                    <w:t>7.600</w:t>
                  </w:r>
                </w:p>
              </w:tc>
              <w:tc>
                <w:tcPr>
                  <w:tcW w:w="1720" w:type="dxa"/>
                </w:tcPr>
                <w:p w:rsidR="00310CCA" w:rsidRDefault="00310CCA" w:rsidP="00310CCA">
                  <w:pPr>
                    <w:jc w:val="right"/>
                  </w:pPr>
                  <w:r w:rsidRPr="00E6433C">
                    <w:t>0,0001</w:t>
                  </w:r>
                </w:p>
              </w:tc>
            </w:tr>
            <w:tr w:rsidR="00310CCA" w:rsidTr="00310CCA">
              <w:tc>
                <w:tcPr>
                  <w:tcW w:w="1719" w:type="dxa"/>
                  <w:shd w:val="clear" w:color="auto" w:fill="BFBFBF" w:themeFill="background1" w:themeFillShade="BF"/>
                </w:tcPr>
                <w:p w:rsidR="00310CCA" w:rsidRPr="00310CCA" w:rsidRDefault="00310CCA" w:rsidP="00310CCA">
                  <w:pPr>
                    <w:jc w:val="right"/>
                    <w:rPr>
                      <w:b/>
                    </w:rPr>
                  </w:pPr>
                  <w:r w:rsidRPr="00310CCA">
                    <w:rPr>
                      <w:b/>
                    </w:rPr>
                    <w:t>Totales</w:t>
                  </w:r>
                </w:p>
              </w:tc>
              <w:tc>
                <w:tcPr>
                  <w:tcW w:w="1719" w:type="dxa"/>
                  <w:shd w:val="clear" w:color="auto" w:fill="BFBFBF" w:themeFill="background1" w:themeFillShade="BF"/>
                </w:tcPr>
                <w:p w:rsidR="00310CCA" w:rsidRPr="00310CCA" w:rsidRDefault="00310CCA" w:rsidP="00310CCA">
                  <w:pPr>
                    <w:jc w:val="right"/>
                    <w:rPr>
                      <w:b/>
                    </w:rPr>
                  </w:pPr>
                </w:p>
              </w:tc>
              <w:tc>
                <w:tcPr>
                  <w:tcW w:w="1719" w:type="dxa"/>
                  <w:shd w:val="clear" w:color="auto" w:fill="BFBFBF" w:themeFill="background1" w:themeFillShade="BF"/>
                </w:tcPr>
                <w:p w:rsidR="00310CCA" w:rsidRPr="00310CCA" w:rsidRDefault="00310CCA" w:rsidP="00310CCA">
                  <w:pPr>
                    <w:jc w:val="right"/>
                    <w:rPr>
                      <w:b/>
                    </w:rPr>
                  </w:pPr>
                </w:p>
              </w:tc>
              <w:tc>
                <w:tcPr>
                  <w:tcW w:w="1720" w:type="dxa"/>
                  <w:shd w:val="clear" w:color="auto" w:fill="BFBFBF" w:themeFill="background1" w:themeFillShade="BF"/>
                </w:tcPr>
                <w:p w:rsidR="00310CCA" w:rsidRPr="00310CCA" w:rsidRDefault="00310CCA" w:rsidP="00310CCA">
                  <w:pPr>
                    <w:jc w:val="right"/>
                    <w:rPr>
                      <w:b/>
                    </w:rPr>
                  </w:pPr>
                  <w:r w:rsidRPr="00310CCA">
                    <w:rPr>
                      <w:b/>
                    </w:rPr>
                    <w:t>119.064.727</w:t>
                  </w:r>
                </w:p>
              </w:tc>
              <w:tc>
                <w:tcPr>
                  <w:tcW w:w="1720" w:type="dxa"/>
                  <w:shd w:val="clear" w:color="auto" w:fill="BFBFBF" w:themeFill="background1" w:themeFillShade="BF"/>
                </w:tcPr>
                <w:p w:rsidR="00310CCA" w:rsidRPr="00310CCA" w:rsidRDefault="00310CCA" w:rsidP="00310CCA">
                  <w:pPr>
                    <w:jc w:val="right"/>
                    <w:rPr>
                      <w:b/>
                    </w:rPr>
                  </w:pPr>
                  <w:r w:rsidRPr="00310CCA">
                    <w:rPr>
                      <w:b/>
                    </w:rPr>
                    <w:t>1,0000</w:t>
                  </w:r>
                </w:p>
              </w:tc>
            </w:tr>
          </w:tbl>
          <w:p w:rsidR="00582FFA" w:rsidRDefault="00582FFA" w:rsidP="004D04A4">
            <w:pPr>
              <w:jc w:val="both"/>
              <w:rPr>
                <w:rFonts w:ascii="Times New Roman" w:hAnsi="Times New Roman" w:cs="Times New Roman"/>
                <w:b/>
                <w:sz w:val="24"/>
              </w:rPr>
            </w:pPr>
          </w:p>
          <w:p w:rsidR="00582FFA" w:rsidRDefault="00582FFA" w:rsidP="004D04A4">
            <w:pPr>
              <w:jc w:val="both"/>
              <w:rPr>
                <w:rFonts w:ascii="Times New Roman" w:hAnsi="Times New Roman" w:cs="Times New Roman"/>
                <w:b/>
                <w:sz w:val="24"/>
              </w:rPr>
            </w:pPr>
          </w:p>
          <w:p w:rsidR="00310CCA" w:rsidRDefault="00310CCA" w:rsidP="004D04A4">
            <w:pPr>
              <w:jc w:val="both"/>
              <w:rPr>
                <w:rFonts w:ascii="Times New Roman" w:hAnsi="Times New Roman" w:cs="Times New Roman"/>
                <w:b/>
                <w:sz w:val="24"/>
              </w:rPr>
            </w:pPr>
          </w:p>
          <w:p w:rsidR="00582FFA" w:rsidRDefault="00582FFA" w:rsidP="004D04A4">
            <w:pPr>
              <w:jc w:val="both"/>
              <w:rPr>
                <w:rFonts w:ascii="Times New Roman" w:hAnsi="Times New Roman" w:cs="Times New Roman"/>
                <w:b/>
                <w:sz w:val="24"/>
              </w:rPr>
            </w:pPr>
          </w:p>
        </w:tc>
      </w:tr>
    </w:tbl>
    <w:p w:rsidR="004D04A4" w:rsidRDefault="004D04A4" w:rsidP="004D04A4">
      <w:pPr>
        <w:spacing w:after="0" w:line="240" w:lineRule="auto"/>
        <w:jc w:val="both"/>
        <w:rPr>
          <w:rFonts w:ascii="Times New Roman" w:hAnsi="Times New Roman" w:cs="Times New Roman"/>
          <w:b/>
          <w:sz w:val="24"/>
        </w:rPr>
      </w:pPr>
    </w:p>
    <w:p w:rsidR="004D04A4" w:rsidRDefault="004D04A4" w:rsidP="004D04A4">
      <w:pPr>
        <w:spacing w:after="0" w:line="240" w:lineRule="auto"/>
        <w:jc w:val="both"/>
        <w:rPr>
          <w:rFonts w:ascii="Times New Roman" w:hAnsi="Times New Roman" w:cs="Times New Roman"/>
          <w:b/>
          <w:sz w:val="24"/>
        </w:rPr>
      </w:pPr>
    </w:p>
    <w:p w:rsidR="00614102" w:rsidRDefault="00614102" w:rsidP="004D04A4">
      <w:pPr>
        <w:spacing w:after="0" w:line="240" w:lineRule="auto"/>
        <w:jc w:val="both"/>
        <w:rPr>
          <w:rFonts w:ascii="Times New Roman" w:hAnsi="Times New Roman" w:cs="Times New Roman"/>
          <w:b/>
          <w:sz w:val="24"/>
        </w:rPr>
      </w:pPr>
    </w:p>
    <w:p w:rsidR="004D04A4" w:rsidRDefault="004D04A4" w:rsidP="004D04A4">
      <w:pPr>
        <w:spacing w:after="0" w:line="240" w:lineRule="auto"/>
        <w:jc w:val="both"/>
        <w:rPr>
          <w:rFonts w:ascii="Times New Roman" w:hAnsi="Times New Roman" w:cs="Times New Roman"/>
          <w:b/>
          <w:sz w:val="24"/>
        </w:rPr>
      </w:pPr>
      <w:r w:rsidRPr="002E5733">
        <w:rPr>
          <w:rFonts w:ascii="Times New Roman" w:hAnsi="Times New Roman" w:cs="Times New Roman"/>
          <w:b/>
          <w:sz w:val="24"/>
          <w:highlight w:val="yellow"/>
        </w:rPr>
        <w:t>29.2. Explicación distribución de dividendos [bloque de texto]</w:t>
      </w:r>
    </w:p>
    <w:p w:rsidR="004D04A4" w:rsidRDefault="004D04A4" w:rsidP="004D04A4">
      <w:pPr>
        <w:spacing w:after="0" w:line="240" w:lineRule="auto"/>
        <w:jc w:val="both"/>
        <w:rPr>
          <w:rFonts w:ascii="Times New Roman" w:hAnsi="Times New Roman" w:cs="Times New Roman"/>
          <w:b/>
          <w:sz w:val="24"/>
        </w:rPr>
      </w:pPr>
    </w:p>
    <w:tbl>
      <w:tblPr>
        <w:tblStyle w:val="Tablaconcuadrcula"/>
        <w:tblW w:w="0" w:type="auto"/>
        <w:tblLook w:val="04A0" w:firstRow="1" w:lastRow="0" w:firstColumn="1" w:lastColumn="0" w:noHBand="0" w:noVBand="1"/>
      </w:tblPr>
      <w:tblGrid>
        <w:gridCol w:w="9054"/>
      </w:tblGrid>
      <w:tr w:rsidR="00614102" w:rsidTr="00614102">
        <w:tc>
          <w:tcPr>
            <w:tcW w:w="8828" w:type="dxa"/>
          </w:tcPr>
          <w:p w:rsidR="00614102" w:rsidRDefault="00614102" w:rsidP="004D04A4">
            <w:pPr>
              <w:jc w:val="both"/>
              <w:rPr>
                <w:rFonts w:ascii="Times New Roman" w:hAnsi="Times New Roman" w:cs="Times New Roman"/>
                <w:b/>
                <w:sz w:val="24"/>
              </w:rPr>
            </w:pPr>
          </w:p>
          <w:tbl>
            <w:tblPr>
              <w:tblW w:w="8838" w:type="dxa"/>
              <w:tblCellMar>
                <w:left w:w="70" w:type="dxa"/>
                <w:right w:w="70" w:type="dxa"/>
              </w:tblCellMar>
              <w:tblLook w:val="04A0" w:firstRow="1" w:lastRow="0" w:firstColumn="1" w:lastColumn="0" w:noHBand="0" w:noVBand="1"/>
            </w:tblPr>
            <w:tblGrid>
              <w:gridCol w:w="8838"/>
            </w:tblGrid>
            <w:tr w:rsidR="00F157FC" w:rsidRPr="00F157FC" w:rsidTr="00F157FC">
              <w:trPr>
                <w:trHeight w:val="255"/>
              </w:trPr>
              <w:tc>
                <w:tcPr>
                  <w:tcW w:w="8838" w:type="dxa"/>
                  <w:tcBorders>
                    <w:top w:val="nil"/>
                    <w:left w:val="nil"/>
                    <w:bottom w:val="nil"/>
                    <w:right w:val="nil"/>
                  </w:tcBorders>
                  <w:shd w:val="clear" w:color="auto" w:fill="auto"/>
                  <w:noWrap/>
                  <w:vAlign w:val="bottom"/>
                  <w:hideMark/>
                </w:tcPr>
                <w:p w:rsidR="00F157FC" w:rsidRDefault="00F157FC" w:rsidP="00F157FC">
                  <w:pPr>
                    <w:spacing w:after="0" w:line="240" w:lineRule="auto"/>
                    <w:rPr>
                      <w:rFonts w:ascii="Arial" w:eastAsia="Times New Roman" w:hAnsi="Arial" w:cs="Arial"/>
                      <w:sz w:val="20"/>
                      <w:szCs w:val="20"/>
                      <w:lang w:eastAsia="es-CL"/>
                    </w:rPr>
                  </w:pPr>
                  <w:r w:rsidRPr="00F157FC">
                    <w:rPr>
                      <w:rFonts w:ascii="Arial" w:eastAsia="Times New Roman" w:hAnsi="Arial" w:cs="Arial"/>
                      <w:sz w:val="20"/>
                      <w:szCs w:val="20"/>
                      <w:lang w:eastAsia="es-CL"/>
                    </w:rPr>
                    <w:t xml:space="preserve">Se estableció la </w:t>
                  </w:r>
                  <w:r w:rsidR="00310CCA" w:rsidRPr="00F157FC">
                    <w:rPr>
                      <w:rFonts w:ascii="Arial" w:eastAsia="Times New Roman" w:hAnsi="Arial" w:cs="Arial"/>
                      <w:sz w:val="20"/>
                      <w:szCs w:val="20"/>
                      <w:lang w:eastAsia="es-CL"/>
                    </w:rPr>
                    <w:t>política</w:t>
                  </w:r>
                  <w:r w:rsidRPr="00F157FC">
                    <w:rPr>
                      <w:rFonts w:ascii="Arial" w:eastAsia="Times New Roman" w:hAnsi="Arial" w:cs="Arial"/>
                      <w:sz w:val="20"/>
                      <w:szCs w:val="20"/>
                      <w:lang w:eastAsia="es-CL"/>
                    </w:rPr>
                    <w:t xml:space="preserve"> d</w:t>
                  </w:r>
                  <w:r w:rsidR="00BD6559">
                    <w:rPr>
                      <w:rFonts w:ascii="Arial" w:eastAsia="Times New Roman" w:hAnsi="Arial" w:cs="Arial"/>
                      <w:sz w:val="20"/>
                      <w:szCs w:val="20"/>
                      <w:lang w:eastAsia="es-CL"/>
                    </w:rPr>
                    <w:t>e dividendos para ejercicio 2018</w:t>
                  </w:r>
                  <w:r w:rsidRPr="00F157FC">
                    <w:rPr>
                      <w:rFonts w:ascii="Arial" w:eastAsia="Times New Roman" w:hAnsi="Arial" w:cs="Arial"/>
                      <w:sz w:val="20"/>
                      <w:szCs w:val="20"/>
                      <w:lang w:eastAsia="es-CL"/>
                    </w:rPr>
                    <w:t xml:space="preserve"> correspondiente al 30% de las utilidades liquidas del ejercicio. </w:t>
                  </w:r>
                </w:p>
                <w:p w:rsidR="00F157FC" w:rsidRPr="00F157FC" w:rsidRDefault="00F157FC" w:rsidP="00F157FC">
                  <w:pPr>
                    <w:spacing w:after="0" w:line="240" w:lineRule="auto"/>
                    <w:rPr>
                      <w:rFonts w:ascii="Arial" w:eastAsia="Times New Roman" w:hAnsi="Arial" w:cs="Arial"/>
                      <w:sz w:val="20"/>
                      <w:szCs w:val="20"/>
                      <w:lang w:eastAsia="es-CL"/>
                    </w:rPr>
                  </w:pPr>
                </w:p>
              </w:tc>
            </w:tr>
            <w:tr w:rsidR="00F157FC" w:rsidRPr="00F157FC" w:rsidTr="00F157FC">
              <w:trPr>
                <w:trHeight w:val="255"/>
              </w:trPr>
              <w:tc>
                <w:tcPr>
                  <w:tcW w:w="8838" w:type="dxa"/>
                  <w:tcBorders>
                    <w:top w:val="nil"/>
                    <w:left w:val="nil"/>
                    <w:bottom w:val="nil"/>
                    <w:right w:val="nil"/>
                  </w:tcBorders>
                  <w:shd w:val="clear" w:color="auto" w:fill="auto"/>
                  <w:noWrap/>
                  <w:vAlign w:val="bottom"/>
                  <w:hideMark/>
                </w:tcPr>
                <w:p w:rsidR="00F157FC" w:rsidRDefault="00F157FC" w:rsidP="00F157FC">
                  <w:pPr>
                    <w:spacing w:after="0" w:line="240" w:lineRule="auto"/>
                    <w:rPr>
                      <w:rFonts w:ascii="Arial" w:eastAsia="Times New Roman" w:hAnsi="Arial" w:cs="Arial"/>
                      <w:sz w:val="20"/>
                      <w:szCs w:val="20"/>
                      <w:lang w:eastAsia="es-CL"/>
                    </w:rPr>
                  </w:pPr>
                  <w:r w:rsidRPr="00F157FC">
                    <w:rPr>
                      <w:rFonts w:ascii="Arial" w:eastAsia="Times New Roman" w:hAnsi="Arial" w:cs="Arial"/>
                      <w:sz w:val="20"/>
                      <w:szCs w:val="20"/>
                      <w:lang w:eastAsia="es-CL"/>
                    </w:rPr>
                    <w:t>La Compañía los distribuirá una vez aprobado el balance por la Junta de Accionistas y absorbidas las pérdidas acumuladas, si las hubiere.</w:t>
                  </w:r>
                </w:p>
                <w:p w:rsidR="00F157FC" w:rsidRPr="00F157FC" w:rsidRDefault="00F157FC" w:rsidP="00F157FC">
                  <w:pPr>
                    <w:spacing w:after="0" w:line="240" w:lineRule="auto"/>
                    <w:rPr>
                      <w:rFonts w:ascii="Arial" w:eastAsia="Times New Roman" w:hAnsi="Arial" w:cs="Arial"/>
                      <w:sz w:val="20"/>
                      <w:szCs w:val="20"/>
                      <w:lang w:eastAsia="es-CL"/>
                    </w:rPr>
                  </w:pPr>
                </w:p>
              </w:tc>
            </w:tr>
            <w:tr w:rsidR="00F157FC" w:rsidRPr="00F157FC" w:rsidTr="00F157FC">
              <w:trPr>
                <w:trHeight w:val="255"/>
              </w:trPr>
              <w:tc>
                <w:tcPr>
                  <w:tcW w:w="8838" w:type="dxa"/>
                  <w:tcBorders>
                    <w:top w:val="nil"/>
                    <w:left w:val="nil"/>
                    <w:bottom w:val="nil"/>
                    <w:right w:val="nil"/>
                  </w:tcBorders>
                  <w:shd w:val="clear" w:color="auto" w:fill="auto"/>
                  <w:noWrap/>
                  <w:vAlign w:val="bottom"/>
                  <w:hideMark/>
                </w:tcPr>
                <w:p w:rsidR="00F157FC" w:rsidRPr="00F157FC" w:rsidRDefault="00F157FC" w:rsidP="002E5733">
                  <w:pPr>
                    <w:spacing w:after="0" w:line="240" w:lineRule="auto"/>
                    <w:rPr>
                      <w:rFonts w:ascii="Arial" w:eastAsia="Times New Roman" w:hAnsi="Arial" w:cs="Arial"/>
                      <w:sz w:val="20"/>
                      <w:szCs w:val="20"/>
                      <w:lang w:eastAsia="es-CL"/>
                    </w:rPr>
                  </w:pPr>
                  <w:r w:rsidRPr="00F157FC">
                    <w:rPr>
                      <w:rFonts w:ascii="Arial" w:eastAsia="Times New Roman" w:hAnsi="Arial" w:cs="Arial"/>
                      <w:sz w:val="20"/>
                      <w:szCs w:val="20"/>
                      <w:lang w:eastAsia="es-CL"/>
                    </w:rPr>
                    <w:t xml:space="preserve">La Compañía ha reconocido dividendos provisorios por el periodo comprendido entre el 01 de enero y 31 de </w:t>
                  </w:r>
                  <w:r w:rsidR="00D01653">
                    <w:rPr>
                      <w:rFonts w:ascii="Arial" w:eastAsia="Times New Roman" w:hAnsi="Arial" w:cs="Arial"/>
                      <w:sz w:val="20"/>
                      <w:szCs w:val="20"/>
                      <w:lang w:eastAsia="es-CL"/>
                    </w:rPr>
                    <w:t>Marzo</w:t>
                  </w:r>
                  <w:r w:rsidRPr="00F157FC">
                    <w:rPr>
                      <w:rFonts w:ascii="Arial" w:eastAsia="Times New Roman" w:hAnsi="Arial" w:cs="Arial"/>
                      <w:sz w:val="20"/>
                      <w:szCs w:val="20"/>
                      <w:lang w:eastAsia="es-CL"/>
                    </w:rPr>
                    <w:t xml:space="preserve"> 201</w:t>
                  </w:r>
                  <w:r w:rsidR="00D01653">
                    <w:rPr>
                      <w:rFonts w:ascii="Arial" w:eastAsia="Times New Roman" w:hAnsi="Arial" w:cs="Arial"/>
                      <w:sz w:val="20"/>
                      <w:szCs w:val="20"/>
                      <w:lang w:eastAsia="es-CL"/>
                    </w:rPr>
                    <w:t>8</w:t>
                  </w:r>
                  <w:r w:rsidRPr="00F157FC">
                    <w:rPr>
                      <w:rFonts w:ascii="Arial" w:eastAsia="Times New Roman" w:hAnsi="Arial" w:cs="Arial"/>
                      <w:sz w:val="20"/>
                      <w:szCs w:val="20"/>
                      <w:lang w:eastAsia="es-CL"/>
                    </w:rPr>
                    <w:t xml:space="preserve"> por un monto de </w:t>
                  </w:r>
                  <w:r w:rsidRPr="00F157FC">
                    <w:rPr>
                      <w:rFonts w:ascii="Arial" w:eastAsia="Times New Roman" w:hAnsi="Arial" w:cs="Arial"/>
                      <w:color w:val="000000"/>
                      <w:sz w:val="20"/>
                      <w:szCs w:val="20"/>
                      <w:lang w:eastAsia="es-CL"/>
                    </w:rPr>
                    <w:t xml:space="preserve">M$ </w:t>
                  </w:r>
                  <w:r w:rsidR="00BD6559">
                    <w:t>9</w:t>
                  </w:r>
                  <w:r w:rsidR="002E5733">
                    <w:t>59.318</w:t>
                  </w:r>
                  <w:r w:rsidRPr="00F157FC">
                    <w:rPr>
                      <w:rFonts w:ascii="Arial" w:eastAsia="Times New Roman" w:hAnsi="Arial" w:cs="Arial"/>
                      <w:color w:val="000000"/>
                      <w:sz w:val="20"/>
                      <w:szCs w:val="20"/>
                      <w:lang w:eastAsia="es-CL"/>
                    </w:rPr>
                    <w:t>.-</w:t>
                  </w:r>
                </w:p>
              </w:tc>
            </w:tr>
          </w:tbl>
          <w:p w:rsidR="00614102" w:rsidRDefault="00614102" w:rsidP="004D04A4">
            <w:pPr>
              <w:jc w:val="both"/>
              <w:rPr>
                <w:rFonts w:ascii="Times New Roman" w:hAnsi="Times New Roman" w:cs="Times New Roman"/>
                <w:b/>
                <w:sz w:val="24"/>
              </w:rPr>
            </w:pPr>
          </w:p>
          <w:p w:rsidR="00614102" w:rsidRDefault="00614102" w:rsidP="004D04A4">
            <w:pPr>
              <w:jc w:val="both"/>
              <w:rPr>
                <w:rFonts w:ascii="Times New Roman" w:hAnsi="Times New Roman" w:cs="Times New Roman"/>
                <w:b/>
                <w:sz w:val="24"/>
              </w:rPr>
            </w:pPr>
          </w:p>
        </w:tc>
      </w:tr>
    </w:tbl>
    <w:p w:rsidR="004D04A4" w:rsidRDefault="004D04A4" w:rsidP="004D04A4">
      <w:pPr>
        <w:spacing w:after="0" w:line="240" w:lineRule="auto"/>
        <w:jc w:val="both"/>
        <w:rPr>
          <w:rFonts w:ascii="Times New Roman" w:hAnsi="Times New Roman" w:cs="Times New Roman"/>
          <w:b/>
          <w:sz w:val="24"/>
        </w:rPr>
      </w:pPr>
    </w:p>
    <w:tbl>
      <w:tblPr>
        <w:tblStyle w:val="Tablaconcuadrcula"/>
        <w:tblW w:w="0" w:type="auto"/>
        <w:tblLook w:val="04A0" w:firstRow="1" w:lastRow="0" w:firstColumn="1" w:lastColumn="0" w:noHBand="0" w:noVBand="1"/>
      </w:tblPr>
      <w:tblGrid>
        <w:gridCol w:w="8828"/>
      </w:tblGrid>
      <w:tr w:rsidR="004D04A4" w:rsidTr="00F60D5E">
        <w:tc>
          <w:tcPr>
            <w:tcW w:w="8828" w:type="dxa"/>
            <w:tcBorders>
              <w:top w:val="nil"/>
              <w:left w:val="nil"/>
              <w:bottom w:val="dashSmallGap" w:sz="4" w:space="0" w:color="auto"/>
              <w:right w:val="nil"/>
            </w:tcBorders>
          </w:tcPr>
          <w:p w:rsidR="004D04A4" w:rsidRDefault="004D04A4" w:rsidP="00F60D5E">
            <w:pPr>
              <w:jc w:val="both"/>
              <w:rPr>
                <w:rFonts w:ascii="Times New Roman" w:hAnsi="Times New Roman" w:cs="Times New Roman"/>
                <w:sz w:val="24"/>
              </w:rPr>
            </w:pPr>
          </w:p>
        </w:tc>
      </w:tr>
    </w:tbl>
    <w:p w:rsidR="00CB45BC" w:rsidRDefault="00CB45BC" w:rsidP="00E25872">
      <w:pPr>
        <w:spacing w:after="0" w:line="240" w:lineRule="auto"/>
        <w:jc w:val="both"/>
        <w:rPr>
          <w:rFonts w:ascii="Times New Roman" w:hAnsi="Times New Roman" w:cs="Times New Roman"/>
          <w:sz w:val="24"/>
        </w:rPr>
      </w:pPr>
    </w:p>
    <w:p w:rsidR="00FB4465" w:rsidRPr="002E5733" w:rsidRDefault="00FB4465" w:rsidP="00FB4465">
      <w:pPr>
        <w:spacing w:after="0" w:line="240" w:lineRule="auto"/>
        <w:jc w:val="both"/>
        <w:rPr>
          <w:rFonts w:ascii="Times New Roman" w:hAnsi="Times New Roman" w:cs="Times New Roman"/>
          <w:b/>
          <w:sz w:val="24"/>
          <w:highlight w:val="yellow"/>
        </w:rPr>
      </w:pPr>
      <w:r w:rsidRPr="002E5733">
        <w:rPr>
          <w:rFonts w:ascii="Times New Roman" w:hAnsi="Times New Roman" w:cs="Times New Roman"/>
          <w:b/>
          <w:sz w:val="24"/>
          <w:highlight w:val="yellow"/>
        </w:rPr>
        <w:t>Nota 33 – Costo de administración</w:t>
      </w:r>
    </w:p>
    <w:p w:rsidR="00FB4465" w:rsidRDefault="00FB4465" w:rsidP="00FB4465">
      <w:pPr>
        <w:spacing w:after="0" w:line="240" w:lineRule="auto"/>
        <w:jc w:val="both"/>
        <w:rPr>
          <w:rFonts w:ascii="Times New Roman" w:hAnsi="Times New Roman" w:cs="Times New Roman"/>
          <w:b/>
          <w:sz w:val="24"/>
        </w:rPr>
      </w:pPr>
      <w:r w:rsidRPr="002E5733">
        <w:rPr>
          <w:rFonts w:ascii="Times New Roman" w:hAnsi="Times New Roman" w:cs="Times New Roman"/>
          <w:b/>
          <w:sz w:val="24"/>
          <w:highlight w:val="yellow"/>
        </w:rPr>
        <w:t>33.1. Otros costos de administración [bloque de texto]</w:t>
      </w:r>
    </w:p>
    <w:p w:rsidR="00FB4465" w:rsidRDefault="00FB4465" w:rsidP="00FB4465">
      <w:pPr>
        <w:spacing w:after="0" w:line="240" w:lineRule="auto"/>
        <w:jc w:val="both"/>
        <w:rPr>
          <w:rFonts w:ascii="Times New Roman" w:hAnsi="Times New Roman" w:cs="Times New Roman"/>
          <w:b/>
          <w:sz w:val="24"/>
        </w:rPr>
      </w:pPr>
    </w:p>
    <w:tbl>
      <w:tblPr>
        <w:tblStyle w:val="Tablaconcuadrcula"/>
        <w:tblW w:w="0" w:type="auto"/>
        <w:tblLook w:val="04A0" w:firstRow="1" w:lastRow="0" w:firstColumn="1" w:lastColumn="0" w:noHBand="0" w:noVBand="1"/>
      </w:tblPr>
      <w:tblGrid>
        <w:gridCol w:w="8828"/>
      </w:tblGrid>
      <w:tr w:rsidR="00666F3F" w:rsidTr="00666F3F">
        <w:tc>
          <w:tcPr>
            <w:tcW w:w="8828" w:type="dxa"/>
          </w:tcPr>
          <w:p w:rsidR="00666F3F" w:rsidRDefault="00666F3F" w:rsidP="00FB4465">
            <w:pPr>
              <w:jc w:val="both"/>
              <w:rPr>
                <w:rFonts w:ascii="Times New Roman" w:hAnsi="Times New Roman" w:cs="Times New Roman"/>
                <w:b/>
                <w:sz w:val="24"/>
              </w:rPr>
            </w:pPr>
          </w:p>
          <w:tbl>
            <w:tblPr>
              <w:tblW w:w="6876" w:type="dxa"/>
              <w:tblCellMar>
                <w:left w:w="70" w:type="dxa"/>
                <w:right w:w="70" w:type="dxa"/>
              </w:tblCellMar>
              <w:tblLook w:val="04A0" w:firstRow="1" w:lastRow="0" w:firstColumn="1" w:lastColumn="0" w:noHBand="0" w:noVBand="1"/>
            </w:tblPr>
            <w:tblGrid>
              <w:gridCol w:w="5328"/>
              <w:gridCol w:w="1548"/>
            </w:tblGrid>
            <w:tr w:rsidR="00D01653" w:rsidRPr="00D01653" w:rsidTr="00D01653">
              <w:trPr>
                <w:trHeight w:val="300"/>
              </w:trPr>
              <w:tc>
                <w:tcPr>
                  <w:tcW w:w="5328" w:type="dxa"/>
                  <w:tcBorders>
                    <w:top w:val="single" w:sz="4" w:space="0" w:color="auto"/>
                    <w:left w:val="single" w:sz="4" w:space="0" w:color="auto"/>
                    <w:bottom w:val="single" w:sz="4" w:space="0" w:color="auto"/>
                    <w:right w:val="nil"/>
                  </w:tcBorders>
                  <w:shd w:val="clear" w:color="000000" w:fill="BFBFBF"/>
                  <w:noWrap/>
                  <w:vAlign w:val="bottom"/>
                  <w:hideMark/>
                </w:tcPr>
                <w:p w:rsidR="00D01653" w:rsidRPr="00D01653" w:rsidRDefault="00D01653" w:rsidP="00F60D5E">
                  <w:pPr>
                    <w:spacing w:after="0" w:line="240" w:lineRule="auto"/>
                    <w:rPr>
                      <w:rFonts w:ascii="Calibri" w:eastAsia="Times New Roman" w:hAnsi="Calibri" w:cs="Times New Roman"/>
                      <w:b/>
                      <w:bCs/>
                      <w:color w:val="000000"/>
                      <w:lang w:eastAsia="es-CL"/>
                    </w:rPr>
                  </w:pPr>
                  <w:r w:rsidRPr="00D01653">
                    <w:rPr>
                      <w:rFonts w:ascii="Calibri" w:eastAsia="Times New Roman" w:hAnsi="Calibri" w:cs="Times New Roman"/>
                      <w:b/>
                      <w:bCs/>
                      <w:color w:val="000000"/>
                      <w:lang w:eastAsia="es-CL"/>
                    </w:rPr>
                    <w:t>Conceptos</w:t>
                  </w:r>
                </w:p>
              </w:tc>
              <w:tc>
                <w:tcPr>
                  <w:tcW w:w="1548" w:type="dxa"/>
                  <w:tcBorders>
                    <w:top w:val="single" w:sz="4" w:space="0" w:color="auto"/>
                    <w:left w:val="nil"/>
                    <w:bottom w:val="single" w:sz="4" w:space="0" w:color="auto"/>
                    <w:right w:val="single" w:sz="4" w:space="0" w:color="auto"/>
                  </w:tcBorders>
                  <w:shd w:val="clear" w:color="000000" w:fill="BFBFBF"/>
                  <w:noWrap/>
                  <w:vAlign w:val="bottom"/>
                  <w:hideMark/>
                </w:tcPr>
                <w:p w:rsidR="00D01653" w:rsidRPr="00D01653" w:rsidRDefault="00D01653" w:rsidP="00F60D5E">
                  <w:pPr>
                    <w:spacing w:after="0" w:line="240" w:lineRule="auto"/>
                    <w:rPr>
                      <w:rFonts w:ascii="Calibri" w:eastAsia="Times New Roman" w:hAnsi="Calibri" w:cs="Times New Roman"/>
                      <w:b/>
                      <w:bCs/>
                      <w:color w:val="000000"/>
                      <w:lang w:eastAsia="es-CL"/>
                    </w:rPr>
                  </w:pPr>
                  <w:r w:rsidRPr="00D01653">
                    <w:rPr>
                      <w:rFonts w:ascii="Calibri" w:eastAsia="Times New Roman" w:hAnsi="Calibri" w:cs="Times New Roman"/>
                      <w:b/>
                      <w:bCs/>
                      <w:color w:val="000000"/>
                      <w:lang w:eastAsia="es-CL"/>
                    </w:rPr>
                    <w:t> </w:t>
                  </w:r>
                </w:p>
              </w:tc>
            </w:tr>
            <w:tr w:rsidR="00D01653" w:rsidRPr="00D01653" w:rsidTr="00D01653">
              <w:trPr>
                <w:trHeight w:val="300"/>
              </w:trPr>
              <w:tc>
                <w:tcPr>
                  <w:tcW w:w="5328" w:type="dxa"/>
                  <w:tcBorders>
                    <w:top w:val="nil"/>
                    <w:left w:val="single" w:sz="4" w:space="0" w:color="auto"/>
                    <w:bottom w:val="nil"/>
                    <w:right w:val="nil"/>
                  </w:tcBorders>
                  <w:shd w:val="clear" w:color="auto" w:fill="auto"/>
                  <w:noWrap/>
                  <w:vAlign w:val="center"/>
                  <w:hideMark/>
                </w:tcPr>
                <w:p w:rsidR="00D01653" w:rsidRPr="00D01653" w:rsidRDefault="00D01653" w:rsidP="00D01653">
                  <w:pPr>
                    <w:spacing w:after="0" w:line="240" w:lineRule="auto"/>
                    <w:rPr>
                      <w:rFonts w:ascii="Calibri" w:eastAsia="Times New Roman" w:hAnsi="Calibri" w:cs="Times New Roman"/>
                      <w:color w:val="000000"/>
                      <w:lang w:eastAsia="es-CL"/>
                    </w:rPr>
                  </w:pPr>
                  <w:r w:rsidRPr="00D01653">
                    <w:rPr>
                      <w:rFonts w:ascii="Calibri" w:eastAsia="Times New Roman" w:hAnsi="Calibri" w:cs="Times New Roman"/>
                      <w:color w:val="000000"/>
                      <w:lang w:eastAsia="es-CL"/>
                    </w:rPr>
                    <w:t>Comisión</w:t>
                  </w:r>
                </w:p>
              </w:tc>
              <w:tc>
                <w:tcPr>
                  <w:tcW w:w="1548" w:type="dxa"/>
                  <w:tcBorders>
                    <w:top w:val="nil"/>
                    <w:left w:val="nil"/>
                    <w:bottom w:val="nil"/>
                    <w:right w:val="single" w:sz="4" w:space="0" w:color="auto"/>
                  </w:tcBorders>
                  <w:shd w:val="clear" w:color="auto" w:fill="auto"/>
                  <w:noWrap/>
                  <w:vAlign w:val="center"/>
                  <w:hideMark/>
                </w:tcPr>
                <w:p w:rsidR="00D01653" w:rsidRPr="00D01653" w:rsidRDefault="00D01653" w:rsidP="00D01653">
                  <w:pPr>
                    <w:spacing w:after="0" w:line="240" w:lineRule="auto"/>
                    <w:jc w:val="right"/>
                    <w:rPr>
                      <w:rFonts w:ascii="Calibri" w:eastAsia="Times New Roman" w:hAnsi="Calibri" w:cs="Times New Roman"/>
                      <w:color w:val="000000"/>
                      <w:lang w:eastAsia="es-CL"/>
                    </w:rPr>
                  </w:pPr>
                  <w:r w:rsidRPr="00D01653">
                    <w:rPr>
                      <w:rFonts w:ascii="Calibri" w:eastAsia="Times New Roman" w:hAnsi="Calibri" w:cs="Times New Roman"/>
                      <w:color w:val="000000"/>
                      <w:lang w:eastAsia="es-CL"/>
                    </w:rPr>
                    <w:t>227.433</w:t>
                  </w:r>
                </w:p>
              </w:tc>
            </w:tr>
            <w:tr w:rsidR="00D01653" w:rsidRPr="00D01653" w:rsidTr="00D01653">
              <w:trPr>
                <w:trHeight w:val="300"/>
              </w:trPr>
              <w:tc>
                <w:tcPr>
                  <w:tcW w:w="5328" w:type="dxa"/>
                  <w:tcBorders>
                    <w:top w:val="nil"/>
                    <w:left w:val="single" w:sz="4" w:space="0" w:color="auto"/>
                    <w:bottom w:val="nil"/>
                    <w:right w:val="nil"/>
                  </w:tcBorders>
                  <w:shd w:val="clear" w:color="auto" w:fill="auto"/>
                  <w:noWrap/>
                  <w:vAlign w:val="center"/>
                  <w:hideMark/>
                </w:tcPr>
                <w:p w:rsidR="00D01653" w:rsidRPr="00D01653" w:rsidRDefault="00D01653" w:rsidP="00D01653">
                  <w:pPr>
                    <w:spacing w:after="0" w:line="240" w:lineRule="auto"/>
                    <w:rPr>
                      <w:rFonts w:ascii="Calibri" w:eastAsia="Times New Roman" w:hAnsi="Calibri" w:cs="Times New Roman"/>
                      <w:color w:val="000000"/>
                      <w:lang w:eastAsia="es-CL"/>
                    </w:rPr>
                  </w:pPr>
                  <w:r w:rsidRPr="00D01653">
                    <w:rPr>
                      <w:rFonts w:ascii="Calibri" w:eastAsia="Times New Roman" w:hAnsi="Calibri" w:cs="Times New Roman"/>
                      <w:color w:val="000000"/>
                      <w:lang w:eastAsia="es-CL"/>
                    </w:rPr>
                    <w:t>Capacitación</w:t>
                  </w:r>
                </w:p>
              </w:tc>
              <w:tc>
                <w:tcPr>
                  <w:tcW w:w="1548" w:type="dxa"/>
                  <w:tcBorders>
                    <w:top w:val="nil"/>
                    <w:left w:val="nil"/>
                    <w:bottom w:val="nil"/>
                    <w:right w:val="single" w:sz="4" w:space="0" w:color="auto"/>
                  </w:tcBorders>
                  <w:shd w:val="clear" w:color="auto" w:fill="auto"/>
                  <w:noWrap/>
                  <w:vAlign w:val="center"/>
                  <w:hideMark/>
                </w:tcPr>
                <w:p w:rsidR="00D01653" w:rsidRPr="00D01653" w:rsidRDefault="00D01653" w:rsidP="00D01653">
                  <w:pPr>
                    <w:spacing w:after="0" w:line="240" w:lineRule="auto"/>
                    <w:jc w:val="right"/>
                    <w:rPr>
                      <w:rFonts w:ascii="Calibri" w:eastAsia="Times New Roman" w:hAnsi="Calibri" w:cs="Times New Roman"/>
                      <w:color w:val="000000"/>
                      <w:lang w:eastAsia="es-CL"/>
                    </w:rPr>
                  </w:pPr>
                  <w:r w:rsidRPr="00D01653">
                    <w:rPr>
                      <w:rFonts w:ascii="Calibri" w:eastAsia="Times New Roman" w:hAnsi="Calibri" w:cs="Times New Roman"/>
                      <w:color w:val="000000"/>
                      <w:lang w:eastAsia="es-CL"/>
                    </w:rPr>
                    <w:t>29.044</w:t>
                  </w:r>
                </w:p>
              </w:tc>
            </w:tr>
            <w:tr w:rsidR="00D01653" w:rsidRPr="00D01653" w:rsidTr="00D01653">
              <w:trPr>
                <w:trHeight w:val="300"/>
              </w:trPr>
              <w:tc>
                <w:tcPr>
                  <w:tcW w:w="5328" w:type="dxa"/>
                  <w:tcBorders>
                    <w:top w:val="nil"/>
                    <w:left w:val="single" w:sz="4" w:space="0" w:color="auto"/>
                    <w:bottom w:val="nil"/>
                    <w:right w:val="nil"/>
                  </w:tcBorders>
                  <w:shd w:val="clear" w:color="auto" w:fill="auto"/>
                  <w:noWrap/>
                  <w:vAlign w:val="center"/>
                  <w:hideMark/>
                </w:tcPr>
                <w:p w:rsidR="00D01653" w:rsidRPr="00D01653" w:rsidRDefault="00D01653" w:rsidP="00D01653">
                  <w:pPr>
                    <w:spacing w:after="0" w:line="240" w:lineRule="auto"/>
                    <w:rPr>
                      <w:rFonts w:ascii="Calibri" w:eastAsia="Times New Roman" w:hAnsi="Calibri" w:cs="Times New Roman"/>
                      <w:color w:val="000000"/>
                      <w:lang w:eastAsia="es-CL"/>
                    </w:rPr>
                  </w:pPr>
                  <w:r w:rsidRPr="00D01653">
                    <w:rPr>
                      <w:rFonts w:ascii="Calibri" w:eastAsia="Times New Roman" w:hAnsi="Calibri" w:cs="Times New Roman"/>
                      <w:color w:val="000000"/>
                      <w:lang w:eastAsia="es-CL"/>
                    </w:rPr>
                    <w:t>Gastos Básicos</w:t>
                  </w:r>
                </w:p>
              </w:tc>
              <w:tc>
                <w:tcPr>
                  <w:tcW w:w="1548" w:type="dxa"/>
                  <w:tcBorders>
                    <w:top w:val="nil"/>
                    <w:left w:val="nil"/>
                    <w:bottom w:val="nil"/>
                    <w:right w:val="single" w:sz="4" w:space="0" w:color="auto"/>
                  </w:tcBorders>
                  <w:shd w:val="clear" w:color="auto" w:fill="auto"/>
                  <w:noWrap/>
                  <w:vAlign w:val="center"/>
                  <w:hideMark/>
                </w:tcPr>
                <w:p w:rsidR="00D01653" w:rsidRPr="00D01653" w:rsidRDefault="00D01653" w:rsidP="00D01653">
                  <w:pPr>
                    <w:spacing w:after="0" w:line="240" w:lineRule="auto"/>
                    <w:jc w:val="right"/>
                    <w:rPr>
                      <w:rFonts w:ascii="Calibri" w:eastAsia="Times New Roman" w:hAnsi="Calibri" w:cs="Times New Roman"/>
                      <w:color w:val="000000"/>
                      <w:lang w:eastAsia="es-CL"/>
                    </w:rPr>
                  </w:pPr>
                  <w:r w:rsidRPr="00D01653">
                    <w:rPr>
                      <w:rFonts w:ascii="Calibri" w:eastAsia="Times New Roman" w:hAnsi="Calibri" w:cs="Times New Roman"/>
                      <w:color w:val="000000"/>
                      <w:lang w:eastAsia="es-CL"/>
                    </w:rPr>
                    <w:t>39.620</w:t>
                  </w:r>
                </w:p>
              </w:tc>
            </w:tr>
            <w:tr w:rsidR="00D01653" w:rsidRPr="00D01653" w:rsidTr="00D01653">
              <w:trPr>
                <w:trHeight w:val="300"/>
              </w:trPr>
              <w:tc>
                <w:tcPr>
                  <w:tcW w:w="5328" w:type="dxa"/>
                  <w:tcBorders>
                    <w:top w:val="nil"/>
                    <w:left w:val="single" w:sz="4" w:space="0" w:color="auto"/>
                    <w:bottom w:val="nil"/>
                    <w:right w:val="nil"/>
                  </w:tcBorders>
                  <w:shd w:val="clear" w:color="auto" w:fill="auto"/>
                  <w:noWrap/>
                  <w:vAlign w:val="center"/>
                  <w:hideMark/>
                </w:tcPr>
                <w:p w:rsidR="00D01653" w:rsidRPr="00D01653" w:rsidRDefault="00D01653" w:rsidP="00D01653">
                  <w:pPr>
                    <w:spacing w:after="0" w:line="240" w:lineRule="auto"/>
                    <w:rPr>
                      <w:rFonts w:ascii="Calibri" w:eastAsia="Times New Roman" w:hAnsi="Calibri" w:cs="Times New Roman"/>
                      <w:color w:val="000000"/>
                      <w:lang w:eastAsia="es-CL"/>
                    </w:rPr>
                  </w:pPr>
                  <w:r w:rsidRPr="00D01653">
                    <w:rPr>
                      <w:rFonts w:ascii="Calibri" w:eastAsia="Times New Roman" w:hAnsi="Calibri" w:cs="Times New Roman"/>
                      <w:color w:val="000000"/>
                      <w:lang w:eastAsia="es-CL"/>
                    </w:rPr>
                    <w:t>Asesorías</w:t>
                  </w:r>
                </w:p>
              </w:tc>
              <w:tc>
                <w:tcPr>
                  <w:tcW w:w="1548" w:type="dxa"/>
                  <w:tcBorders>
                    <w:top w:val="nil"/>
                    <w:left w:val="nil"/>
                    <w:bottom w:val="nil"/>
                    <w:right w:val="single" w:sz="4" w:space="0" w:color="auto"/>
                  </w:tcBorders>
                  <w:shd w:val="clear" w:color="auto" w:fill="auto"/>
                  <w:noWrap/>
                  <w:vAlign w:val="center"/>
                  <w:hideMark/>
                </w:tcPr>
                <w:p w:rsidR="00D01653" w:rsidRPr="00D01653" w:rsidRDefault="00D01653" w:rsidP="00D01653">
                  <w:pPr>
                    <w:spacing w:after="0" w:line="240" w:lineRule="auto"/>
                    <w:jc w:val="right"/>
                    <w:rPr>
                      <w:rFonts w:ascii="Calibri" w:eastAsia="Times New Roman" w:hAnsi="Calibri" w:cs="Times New Roman"/>
                      <w:color w:val="000000"/>
                      <w:lang w:eastAsia="es-CL"/>
                    </w:rPr>
                  </w:pPr>
                  <w:r w:rsidRPr="00D01653">
                    <w:rPr>
                      <w:rFonts w:ascii="Calibri" w:eastAsia="Times New Roman" w:hAnsi="Calibri" w:cs="Times New Roman"/>
                      <w:color w:val="000000"/>
                      <w:lang w:eastAsia="es-CL"/>
                    </w:rPr>
                    <w:t>345.725</w:t>
                  </w:r>
                </w:p>
              </w:tc>
            </w:tr>
            <w:tr w:rsidR="00D01653" w:rsidRPr="00D01653" w:rsidTr="00D01653">
              <w:trPr>
                <w:trHeight w:val="300"/>
              </w:trPr>
              <w:tc>
                <w:tcPr>
                  <w:tcW w:w="5328" w:type="dxa"/>
                  <w:tcBorders>
                    <w:top w:val="nil"/>
                    <w:left w:val="single" w:sz="4" w:space="0" w:color="auto"/>
                    <w:bottom w:val="nil"/>
                    <w:right w:val="nil"/>
                  </w:tcBorders>
                  <w:shd w:val="clear" w:color="auto" w:fill="auto"/>
                  <w:noWrap/>
                  <w:vAlign w:val="center"/>
                  <w:hideMark/>
                </w:tcPr>
                <w:p w:rsidR="00D01653" w:rsidRPr="00D01653" w:rsidRDefault="00D01653" w:rsidP="00D01653">
                  <w:pPr>
                    <w:spacing w:after="0" w:line="240" w:lineRule="auto"/>
                    <w:rPr>
                      <w:rFonts w:ascii="Calibri" w:eastAsia="Times New Roman" w:hAnsi="Calibri" w:cs="Times New Roman"/>
                      <w:color w:val="000000"/>
                      <w:lang w:eastAsia="es-CL"/>
                    </w:rPr>
                  </w:pPr>
                  <w:r w:rsidRPr="00D01653">
                    <w:rPr>
                      <w:rFonts w:ascii="Calibri" w:eastAsia="Times New Roman" w:hAnsi="Calibri" w:cs="Times New Roman"/>
                      <w:color w:val="000000"/>
                      <w:lang w:eastAsia="es-CL"/>
                    </w:rPr>
                    <w:t>Tecnología</w:t>
                  </w:r>
                </w:p>
              </w:tc>
              <w:tc>
                <w:tcPr>
                  <w:tcW w:w="1548" w:type="dxa"/>
                  <w:tcBorders>
                    <w:top w:val="nil"/>
                    <w:left w:val="nil"/>
                    <w:bottom w:val="nil"/>
                    <w:right w:val="single" w:sz="4" w:space="0" w:color="auto"/>
                  </w:tcBorders>
                  <w:shd w:val="clear" w:color="auto" w:fill="auto"/>
                  <w:noWrap/>
                  <w:vAlign w:val="center"/>
                  <w:hideMark/>
                </w:tcPr>
                <w:p w:rsidR="00D01653" w:rsidRPr="00D01653" w:rsidRDefault="00D01653" w:rsidP="00D01653">
                  <w:pPr>
                    <w:spacing w:after="0" w:line="240" w:lineRule="auto"/>
                    <w:jc w:val="right"/>
                    <w:rPr>
                      <w:rFonts w:ascii="Calibri" w:eastAsia="Times New Roman" w:hAnsi="Calibri" w:cs="Times New Roman"/>
                      <w:color w:val="000000"/>
                      <w:lang w:eastAsia="es-CL"/>
                    </w:rPr>
                  </w:pPr>
                  <w:r w:rsidRPr="00D01653">
                    <w:rPr>
                      <w:rFonts w:ascii="Calibri" w:eastAsia="Times New Roman" w:hAnsi="Calibri" w:cs="Times New Roman"/>
                      <w:color w:val="000000"/>
                      <w:lang w:eastAsia="es-CL"/>
                    </w:rPr>
                    <w:t>610.972</w:t>
                  </w:r>
                </w:p>
              </w:tc>
            </w:tr>
            <w:tr w:rsidR="00D01653" w:rsidRPr="00D01653" w:rsidTr="00D01653">
              <w:trPr>
                <w:trHeight w:val="300"/>
              </w:trPr>
              <w:tc>
                <w:tcPr>
                  <w:tcW w:w="5328" w:type="dxa"/>
                  <w:tcBorders>
                    <w:top w:val="nil"/>
                    <w:left w:val="single" w:sz="4" w:space="0" w:color="auto"/>
                    <w:bottom w:val="nil"/>
                    <w:right w:val="nil"/>
                  </w:tcBorders>
                  <w:shd w:val="clear" w:color="auto" w:fill="auto"/>
                  <w:noWrap/>
                  <w:vAlign w:val="center"/>
                  <w:hideMark/>
                </w:tcPr>
                <w:p w:rsidR="00D01653" w:rsidRPr="00D01653" w:rsidRDefault="00D01653" w:rsidP="00D01653">
                  <w:pPr>
                    <w:spacing w:after="0" w:line="240" w:lineRule="auto"/>
                    <w:rPr>
                      <w:rFonts w:ascii="Calibri" w:eastAsia="Times New Roman" w:hAnsi="Calibri" w:cs="Times New Roman"/>
                      <w:color w:val="000000"/>
                      <w:lang w:eastAsia="es-CL"/>
                    </w:rPr>
                  </w:pPr>
                  <w:r w:rsidRPr="00D01653">
                    <w:rPr>
                      <w:rFonts w:ascii="Calibri" w:eastAsia="Times New Roman" w:hAnsi="Calibri" w:cs="Times New Roman"/>
                      <w:color w:val="000000"/>
                      <w:lang w:eastAsia="es-CL"/>
                    </w:rPr>
                    <w:t>Publicidad</w:t>
                  </w:r>
                </w:p>
              </w:tc>
              <w:tc>
                <w:tcPr>
                  <w:tcW w:w="1548" w:type="dxa"/>
                  <w:tcBorders>
                    <w:top w:val="nil"/>
                    <w:left w:val="nil"/>
                    <w:bottom w:val="nil"/>
                    <w:right w:val="single" w:sz="4" w:space="0" w:color="auto"/>
                  </w:tcBorders>
                  <w:shd w:val="clear" w:color="auto" w:fill="auto"/>
                  <w:noWrap/>
                  <w:vAlign w:val="center"/>
                  <w:hideMark/>
                </w:tcPr>
                <w:p w:rsidR="00D01653" w:rsidRPr="00D01653" w:rsidRDefault="00D01653" w:rsidP="00D01653">
                  <w:pPr>
                    <w:spacing w:after="0" w:line="240" w:lineRule="auto"/>
                    <w:jc w:val="right"/>
                    <w:rPr>
                      <w:rFonts w:ascii="Calibri" w:eastAsia="Times New Roman" w:hAnsi="Calibri" w:cs="Times New Roman"/>
                      <w:color w:val="000000"/>
                      <w:lang w:eastAsia="es-CL"/>
                    </w:rPr>
                  </w:pPr>
                  <w:r w:rsidRPr="00D01653">
                    <w:rPr>
                      <w:rFonts w:ascii="Calibri" w:eastAsia="Times New Roman" w:hAnsi="Calibri" w:cs="Times New Roman"/>
                      <w:color w:val="000000"/>
                      <w:lang w:eastAsia="es-CL"/>
                    </w:rPr>
                    <w:t>324.032</w:t>
                  </w:r>
                </w:p>
              </w:tc>
            </w:tr>
            <w:tr w:rsidR="00D01653" w:rsidRPr="00D01653" w:rsidTr="00D01653">
              <w:trPr>
                <w:trHeight w:val="300"/>
              </w:trPr>
              <w:tc>
                <w:tcPr>
                  <w:tcW w:w="5328" w:type="dxa"/>
                  <w:tcBorders>
                    <w:top w:val="nil"/>
                    <w:left w:val="single" w:sz="4" w:space="0" w:color="auto"/>
                    <w:bottom w:val="nil"/>
                    <w:right w:val="nil"/>
                  </w:tcBorders>
                  <w:shd w:val="clear" w:color="auto" w:fill="auto"/>
                  <w:noWrap/>
                  <w:vAlign w:val="center"/>
                  <w:hideMark/>
                </w:tcPr>
                <w:p w:rsidR="00D01653" w:rsidRPr="00D01653" w:rsidRDefault="00D01653" w:rsidP="00D01653">
                  <w:pPr>
                    <w:spacing w:after="0" w:line="240" w:lineRule="auto"/>
                    <w:rPr>
                      <w:rFonts w:ascii="Calibri" w:eastAsia="Times New Roman" w:hAnsi="Calibri" w:cs="Times New Roman"/>
                      <w:color w:val="000000"/>
                      <w:lang w:eastAsia="es-CL"/>
                    </w:rPr>
                  </w:pPr>
                  <w:r w:rsidRPr="00D01653">
                    <w:rPr>
                      <w:rFonts w:ascii="Calibri" w:eastAsia="Times New Roman" w:hAnsi="Calibri" w:cs="Times New Roman"/>
                      <w:color w:val="000000"/>
                      <w:lang w:eastAsia="es-CL"/>
                    </w:rPr>
                    <w:t>Gastos Generales de Edificio</w:t>
                  </w:r>
                </w:p>
              </w:tc>
              <w:tc>
                <w:tcPr>
                  <w:tcW w:w="1548" w:type="dxa"/>
                  <w:tcBorders>
                    <w:top w:val="nil"/>
                    <w:left w:val="nil"/>
                    <w:bottom w:val="nil"/>
                    <w:right w:val="single" w:sz="4" w:space="0" w:color="auto"/>
                  </w:tcBorders>
                  <w:shd w:val="clear" w:color="auto" w:fill="auto"/>
                  <w:noWrap/>
                  <w:vAlign w:val="center"/>
                  <w:hideMark/>
                </w:tcPr>
                <w:p w:rsidR="00D01653" w:rsidRPr="00D01653" w:rsidRDefault="00D01653" w:rsidP="002E5733">
                  <w:pPr>
                    <w:spacing w:after="0" w:line="240" w:lineRule="auto"/>
                    <w:jc w:val="right"/>
                    <w:rPr>
                      <w:rFonts w:ascii="Calibri" w:eastAsia="Times New Roman" w:hAnsi="Calibri" w:cs="Times New Roman"/>
                      <w:color w:val="000000"/>
                      <w:lang w:eastAsia="es-CL"/>
                    </w:rPr>
                  </w:pPr>
                  <w:r w:rsidRPr="00D01653">
                    <w:rPr>
                      <w:rFonts w:ascii="Calibri" w:eastAsia="Times New Roman" w:hAnsi="Calibri" w:cs="Times New Roman"/>
                      <w:color w:val="000000"/>
                      <w:lang w:eastAsia="es-CL"/>
                    </w:rPr>
                    <w:t>1.</w:t>
                  </w:r>
                  <w:r w:rsidR="002E5733">
                    <w:rPr>
                      <w:rFonts w:ascii="Calibri" w:eastAsia="Times New Roman" w:hAnsi="Calibri" w:cs="Times New Roman"/>
                      <w:color w:val="000000"/>
                      <w:lang w:eastAsia="es-CL"/>
                    </w:rPr>
                    <w:t>189.461</w:t>
                  </w:r>
                </w:p>
              </w:tc>
            </w:tr>
            <w:tr w:rsidR="00D01653" w:rsidRPr="00D01653" w:rsidTr="00D01653">
              <w:trPr>
                <w:trHeight w:val="300"/>
              </w:trPr>
              <w:tc>
                <w:tcPr>
                  <w:tcW w:w="5328" w:type="dxa"/>
                  <w:tcBorders>
                    <w:top w:val="nil"/>
                    <w:left w:val="single" w:sz="4" w:space="0" w:color="auto"/>
                    <w:bottom w:val="nil"/>
                    <w:right w:val="nil"/>
                  </w:tcBorders>
                  <w:shd w:val="clear" w:color="auto" w:fill="auto"/>
                  <w:noWrap/>
                  <w:vAlign w:val="center"/>
                  <w:hideMark/>
                </w:tcPr>
                <w:p w:rsidR="00D01653" w:rsidRPr="00D01653" w:rsidRDefault="00D01653" w:rsidP="00D01653">
                  <w:pPr>
                    <w:spacing w:after="0" w:line="240" w:lineRule="auto"/>
                    <w:rPr>
                      <w:rFonts w:ascii="Calibri" w:eastAsia="Times New Roman" w:hAnsi="Calibri" w:cs="Times New Roman"/>
                      <w:color w:val="000000"/>
                      <w:lang w:eastAsia="es-CL"/>
                    </w:rPr>
                  </w:pPr>
                  <w:r w:rsidRPr="00D01653">
                    <w:rPr>
                      <w:rFonts w:ascii="Calibri" w:eastAsia="Times New Roman" w:hAnsi="Calibri" w:cs="Times New Roman"/>
                      <w:color w:val="000000"/>
                      <w:lang w:eastAsia="es-CL"/>
                    </w:rPr>
                    <w:t>Otros Gastos de Administración</w:t>
                  </w:r>
                </w:p>
              </w:tc>
              <w:tc>
                <w:tcPr>
                  <w:tcW w:w="1548" w:type="dxa"/>
                  <w:tcBorders>
                    <w:top w:val="nil"/>
                    <w:left w:val="nil"/>
                    <w:bottom w:val="nil"/>
                    <w:right w:val="single" w:sz="4" w:space="0" w:color="auto"/>
                  </w:tcBorders>
                  <w:shd w:val="clear" w:color="auto" w:fill="auto"/>
                  <w:noWrap/>
                  <w:vAlign w:val="center"/>
                  <w:hideMark/>
                </w:tcPr>
                <w:p w:rsidR="00D01653" w:rsidRPr="00D01653" w:rsidRDefault="00D01653" w:rsidP="00D01653">
                  <w:pPr>
                    <w:spacing w:after="0" w:line="240" w:lineRule="auto"/>
                    <w:jc w:val="right"/>
                    <w:rPr>
                      <w:rFonts w:ascii="Calibri" w:eastAsia="Times New Roman" w:hAnsi="Calibri" w:cs="Times New Roman"/>
                      <w:color w:val="000000"/>
                      <w:lang w:eastAsia="es-CL"/>
                    </w:rPr>
                  </w:pPr>
                  <w:r w:rsidRPr="00D01653">
                    <w:rPr>
                      <w:rFonts w:ascii="Calibri" w:eastAsia="Times New Roman" w:hAnsi="Calibri" w:cs="Times New Roman"/>
                      <w:color w:val="000000"/>
                      <w:lang w:eastAsia="es-CL"/>
                    </w:rPr>
                    <w:t>2.050.183</w:t>
                  </w:r>
                </w:p>
              </w:tc>
            </w:tr>
            <w:tr w:rsidR="00D01653" w:rsidRPr="00D01653" w:rsidTr="00D01653">
              <w:trPr>
                <w:trHeight w:val="300"/>
              </w:trPr>
              <w:tc>
                <w:tcPr>
                  <w:tcW w:w="5328" w:type="dxa"/>
                  <w:tcBorders>
                    <w:top w:val="single" w:sz="4" w:space="0" w:color="auto"/>
                    <w:left w:val="single" w:sz="4" w:space="0" w:color="auto"/>
                    <w:bottom w:val="single" w:sz="4" w:space="0" w:color="auto"/>
                    <w:right w:val="nil"/>
                  </w:tcBorders>
                  <w:shd w:val="clear" w:color="000000" w:fill="E7E6E6"/>
                  <w:noWrap/>
                  <w:vAlign w:val="center"/>
                  <w:hideMark/>
                </w:tcPr>
                <w:p w:rsidR="00D01653" w:rsidRPr="00D01653" w:rsidRDefault="00D01653" w:rsidP="00D01653">
                  <w:pPr>
                    <w:spacing w:after="0" w:line="240" w:lineRule="auto"/>
                    <w:rPr>
                      <w:rFonts w:ascii="Calibri" w:eastAsia="Times New Roman" w:hAnsi="Calibri" w:cs="Times New Roman"/>
                      <w:b/>
                      <w:bCs/>
                      <w:color w:val="000000"/>
                      <w:lang w:eastAsia="es-CL"/>
                    </w:rPr>
                  </w:pPr>
                  <w:r w:rsidRPr="00D01653">
                    <w:rPr>
                      <w:rFonts w:ascii="Calibri" w:eastAsia="Times New Roman" w:hAnsi="Calibri" w:cs="Times New Roman"/>
                      <w:b/>
                      <w:bCs/>
                      <w:color w:val="000000"/>
                      <w:lang w:eastAsia="es-CL"/>
                    </w:rPr>
                    <w:t>Total general</w:t>
                  </w:r>
                </w:p>
              </w:tc>
              <w:tc>
                <w:tcPr>
                  <w:tcW w:w="1548" w:type="dxa"/>
                  <w:tcBorders>
                    <w:top w:val="single" w:sz="4" w:space="0" w:color="auto"/>
                    <w:left w:val="nil"/>
                    <w:bottom w:val="single" w:sz="4" w:space="0" w:color="auto"/>
                    <w:right w:val="single" w:sz="4" w:space="0" w:color="auto"/>
                  </w:tcBorders>
                  <w:shd w:val="clear" w:color="000000" w:fill="E7E6E6"/>
                  <w:noWrap/>
                  <w:vAlign w:val="center"/>
                  <w:hideMark/>
                </w:tcPr>
                <w:p w:rsidR="00D01653" w:rsidRPr="00D01653" w:rsidRDefault="002E5733" w:rsidP="00D01653">
                  <w:pPr>
                    <w:spacing w:after="0" w:line="240" w:lineRule="auto"/>
                    <w:jc w:val="right"/>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4.816.470</w:t>
                  </w:r>
                </w:p>
              </w:tc>
            </w:tr>
          </w:tbl>
          <w:p w:rsidR="00666F3F" w:rsidRDefault="00666F3F" w:rsidP="00FB4465">
            <w:pPr>
              <w:jc w:val="both"/>
              <w:rPr>
                <w:rFonts w:ascii="Times New Roman" w:hAnsi="Times New Roman" w:cs="Times New Roman"/>
                <w:b/>
                <w:sz w:val="24"/>
              </w:rPr>
            </w:pPr>
          </w:p>
          <w:p w:rsidR="00666F3F" w:rsidRDefault="00666F3F" w:rsidP="00FB4465">
            <w:pPr>
              <w:jc w:val="both"/>
              <w:rPr>
                <w:rFonts w:ascii="Times New Roman" w:hAnsi="Times New Roman" w:cs="Times New Roman"/>
                <w:b/>
                <w:sz w:val="24"/>
              </w:rPr>
            </w:pPr>
          </w:p>
        </w:tc>
      </w:tr>
    </w:tbl>
    <w:p w:rsidR="00FB4465" w:rsidRDefault="00FB4465" w:rsidP="00FB4465">
      <w:pPr>
        <w:spacing w:after="0" w:line="240" w:lineRule="auto"/>
        <w:jc w:val="both"/>
        <w:rPr>
          <w:rFonts w:ascii="Times New Roman" w:hAnsi="Times New Roman" w:cs="Times New Roman"/>
          <w:b/>
          <w:sz w:val="24"/>
        </w:rPr>
      </w:pPr>
    </w:p>
    <w:tbl>
      <w:tblPr>
        <w:tblStyle w:val="Tablaconcuadrcula"/>
        <w:tblW w:w="0" w:type="auto"/>
        <w:tblLook w:val="04A0" w:firstRow="1" w:lastRow="0" w:firstColumn="1" w:lastColumn="0" w:noHBand="0" w:noVBand="1"/>
      </w:tblPr>
      <w:tblGrid>
        <w:gridCol w:w="8828"/>
      </w:tblGrid>
      <w:tr w:rsidR="00FB4465" w:rsidTr="00F60D5E">
        <w:tc>
          <w:tcPr>
            <w:tcW w:w="8828" w:type="dxa"/>
            <w:tcBorders>
              <w:top w:val="nil"/>
              <w:left w:val="nil"/>
              <w:bottom w:val="dashSmallGap" w:sz="4" w:space="0" w:color="auto"/>
              <w:right w:val="nil"/>
            </w:tcBorders>
          </w:tcPr>
          <w:p w:rsidR="00FB4465" w:rsidRDefault="00FB4465" w:rsidP="00F60D5E">
            <w:pPr>
              <w:jc w:val="both"/>
              <w:rPr>
                <w:rFonts w:ascii="Times New Roman" w:hAnsi="Times New Roman" w:cs="Times New Roman"/>
                <w:sz w:val="24"/>
              </w:rPr>
            </w:pPr>
          </w:p>
        </w:tc>
      </w:tr>
    </w:tbl>
    <w:p w:rsidR="00CB45BC" w:rsidRDefault="00CB45BC" w:rsidP="00E25872">
      <w:pPr>
        <w:spacing w:after="0" w:line="240" w:lineRule="auto"/>
        <w:jc w:val="both"/>
        <w:rPr>
          <w:rFonts w:ascii="Times New Roman" w:hAnsi="Times New Roman" w:cs="Times New Roman"/>
          <w:sz w:val="24"/>
        </w:rPr>
      </w:pPr>
    </w:p>
    <w:p w:rsidR="006A398B" w:rsidRPr="00D01653" w:rsidRDefault="006A398B" w:rsidP="006A398B">
      <w:pPr>
        <w:spacing w:after="0" w:line="240" w:lineRule="auto"/>
        <w:jc w:val="both"/>
        <w:rPr>
          <w:rFonts w:ascii="Times New Roman" w:hAnsi="Times New Roman" w:cs="Times New Roman"/>
          <w:b/>
          <w:sz w:val="24"/>
          <w:highlight w:val="yellow"/>
        </w:rPr>
      </w:pPr>
      <w:r w:rsidRPr="00D01653">
        <w:rPr>
          <w:rFonts w:ascii="Times New Roman" w:hAnsi="Times New Roman" w:cs="Times New Roman"/>
          <w:b/>
          <w:sz w:val="24"/>
          <w:highlight w:val="yellow"/>
        </w:rPr>
        <w:t>Nota 39 – Utilidad (pérdida) por operaciones discontinuas y disponibles para la venta</w:t>
      </w:r>
    </w:p>
    <w:p w:rsidR="006A398B" w:rsidRDefault="006A398B" w:rsidP="006A398B">
      <w:pPr>
        <w:spacing w:after="0" w:line="240" w:lineRule="auto"/>
        <w:jc w:val="both"/>
        <w:rPr>
          <w:rFonts w:ascii="Times New Roman" w:hAnsi="Times New Roman" w:cs="Times New Roman"/>
          <w:b/>
          <w:sz w:val="24"/>
        </w:rPr>
      </w:pPr>
      <w:r w:rsidRPr="00D01653">
        <w:rPr>
          <w:rFonts w:ascii="Times New Roman" w:hAnsi="Times New Roman" w:cs="Times New Roman"/>
          <w:b/>
          <w:sz w:val="24"/>
          <w:highlight w:val="yellow"/>
        </w:rPr>
        <w:t>3</w:t>
      </w:r>
      <w:r w:rsidR="00FC76BB" w:rsidRPr="00D01653">
        <w:rPr>
          <w:rFonts w:ascii="Times New Roman" w:hAnsi="Times New Roman" w:cs="Times New Roman"/>
          <w:b/>
          <w:sz w:val="24"/>
          <w:highlight w:val="yellow"/>
        </w:rPr>
        <w:t>9</w:t>
      </w:r>
      <w:r w:rsidRPr="00D01653">
        <w:rPr>
          <w:rFonts w:ascii="Times New Roman" w:hAnsi="Times New Roman" w:cs="Times New Roman"/>
          <w:b/>
          <w:sz w:val="24"/>
          <w:highlight w:val="yellow"/>
        </w:rPr>
        <w:t xml:space="preserve">.1. </w:t>
      </w:r>
      <w:r w:rsidR="00FC76BB" w:rsidRPr="00D01653">
        <w:rPr>
          <w:rFonts w:ascii="Times New Roman" w:hAnsi="Times New Roman" w:cs="Times New Roman"/>
          <w:b/>
          <w:sz w:val="24"/>
          <w:highlight w:val="yellow"/>
        </w:rPr>
        <w:t>Revelar efectos en resultado provenientes de operaciones discontinuas detallando su origen</w:t>
      </w:r>
    </w:p>
    <w:p w:rsidR="006A398B" w:rsidRDefault="006A398B" w:rsidP="006A398B">
      <w:pPr>
        <w:spacing w:after="0" w:line="240" w:lineRule="auto"/>
        <w:jc w:val="both"/>
        <w:rPr>
          <w:rFonts w:ascii="Times New Roman" w:hAnsi="Times New Roman" w:cs="Times New Roman"/>
          <w:b/>
          <w:sz w:val="24"/>
        </w:rPr>
      </w:pPr>
    </w:p>
    <w:tbl>
      <w:tblPr>
        <w:tblStyle w:val="Tablaconcuadrcula"/>
        <w:tblW w:w="0" w:type="auto"/>
        <w:tblLook w:val="04A0" w:firstRow="1" w:lastRow="0" w:firstColumn="1" w:lastColumn="0" w:noHBand="0" w:noVBand="1"/>
      </w:tblPr>
      <w:tblGrid>
        <w:gridCol w:w="8828"/>
      </w:tblGrid>
      <w:tr w:rsidR="002E0922" w:rsidTr="002E0922">
        <w:tc>
          <w:tcPr>
            <w:tcW w:w="8828" w:type="dxa"/>
          </w:tcPr>
          <w:p w:rsidR="002E0922" w:rsidRDefault="002E0922" w:rsidP="006A398B">
            <w:pPr>
              <w:jc w:val="both"/>
              <w:rPr>
                <w:rFonts w:ascii="Times New Roman" w:hAnsi="Times New Roman" w:cs="Times New Roman"/>
                <w:b/>
                <w:sz w:val="24"/>
              </w:rPr>
            </w:pPr>
          </w:p>
          <w:p w:rsidR="00716CDE" w:rsidRDefault="00716CDE" w:rsidP="00716CDE">
            <w:pPr>
              <w:autoSpaceDE w:val="0"/>
              <w:autoSpaceDN w:val="0"/>
              <w:adjustRightInd w:val="0"/>
              <w:rPr>
                <w:rFonts w:ascii="Georgia" w:eastAsia="Frutiger-Light" w:hAnsi="Georgia" w:cs="Frutiger-Light"/>
                <w:sz w:val="20"/>
                <w:szCs w:val="20"/>
              </w:rPr>
            </w:pPr>
            <w:r w:rsidRPr="006213E6">
              <w:rPr>
                <w:rFonts w:ascii="Georgia" w:eastAsia="Frutiger-Light" w:hAnsi="Georgia" w:cs="Frutiger-Light"/>
                <w:sz w:val="20"/>
                <w:szCs w:val="20"/>
              </w:rPr>
              <w:t xml:space="preserve">Al 31 de </w:t>
            </w:r>
            <w:r w:rsidR="00D01653">
              <w:rPr>
                <w:rFonts w:ascii="Georgia" w:eastAsia="Frutiger-Light" w:hAnsi="Georgia" w:cs="Frutiger-Light"/>
                <w:sz w:val="20"/>
                <w:szCs w:val="20"/>
              </w:rPr>
              <w:t>Marzo</w:t>
            </w:r>
            <w:r w:rsidRPr="006213E6">
              <w:rPr>
                <w:rFonts w:ascii="Georgia" w:eastAsia="Frutiger-Light" w:hAnsi="Georgia" w:cs="Frutiger-Light"/>
                <w:sz w:val="20"/>
                <w:szCs w:val="20"/>
              </w:rPr>
              <w:t xml:space="preserve"> de 201</w:t>
            </w:r>
            <w:r w:rsidR="00D01653">
              <w:rPr>
                <w:rFonts w:ascii="Georgia" w:eastAsia="Frutiger-Light" w:hAnsi="Georgia" w:cs="Frutiger-Light"/>
                <w:sz w:val="20"/>
                <w:szCs w:val="20"/>
              </w:rPr>
              <w:t>8</w:t>
            </w:r>
            <w:r w:rsidRPr="006213E6">
              <w:rPr>
                <w:rFonts w:ascii="Georgia" w:eastAsia="Frutiger-Light" w:hAnsi="Georgia" w:cs="Frutiger-Light"/>
                <w:sz w:val="20"/>
                <w:szCs w:val="20"/>
              </w:rPr>
              <w:t xml:space="preserve"> la </w:t>
            </w:r>
            <w:r>
              <w:rPr>
                <w:rFonts w:ascii="Georgia" w:eastAsia="Frutiger-Light" w:hAnsi="Georgia" w:cs="Frutiger-Light"/>
                <w:sz w:val="20"/>
                <w:szCs w:val="20"/>
              </w:rPr>
              <w:t>Compañía</w:t>
            </w:r>
            <w:r w:rsidRPr="006213E6">
              <w:rPr>
                <w:rFonts w:ascii="Georgia" w:eastAsia="Frutiger-Light" w:hAnsi="Georgia" w:cs="Frutiger-Light"/>
                <w:sz w:val="20"/>
                <w:szCs w:val="20"/>
              </w:rPr>
              <w:t xml:space="preserve"> no presenta saldos por este concepto.</w:t>
            </w:r>
          </w:p>
          <w:p w:rsidR="002E0922" w:rsidRDefault="002E0922" w:rsidP="006A398B">
            <w:pPr>
              <w:jc w:val="both"/>
              <w:rPr>
                <w:rFonts w:ascii="Times New Roman" w:hAnsi="Times New Roman" w:cs="Times New Roman"/>
                <w:b/>
                <w:sz w:val="24"/>
              </w:rPr>
            </w:pPr>
          </w:p>
          <w:p w:rsidR="002E0922" w:rsidRDefault="002E0922" w:rsidP="006A398B">
            <w:pPr>
              <w:jc w:val="both"/>
              <w:rPr>
                <w:rFonts w:ascii="Times New Roman" w:hAnsi="Times New Roman" w:cs="Times New Roman"/>
                <w:b/>
                <w:sz w:val="24"/>
              </w:rPr>
            </w:pPr>
          </w:p>
        </w:tc>
      </w:tr>
    </w:tbl>
    <w:p w:rsidR="006A398B" w:rsidRDefault="006A398B" w:rsidP="006A398B">
      <w:pPr>
        <w:spacing w:after="0" w:line="240" w:lineRule="auto"/>
        <w:jc w:val="both"/>
        <w:rPr>
          <w:rFonts w:ascii="Times New Roman" w:hAnsi="Times New Roman" w:cs="Times New Roman"/>
          <w:b/>
          <w:sz w:val="24"/>
        </w:rPr>
      </w:pPr>
    </w:p>
    <w:p w:rsidR="006A398B" w:rsidRDefault="006A398B" w:rsidP="006A398B">
      <w:pPr>
        <w:spacing w:after="0" w:line="240" w:lineRule="auto"/>
        <w:jc w:val="both"/>
        <w:rPr>
          <w:rFonts w:ascii="Times New Roman" w:hAnsi="Times New Roman" w:cs="Times New Roman"/>
          <w:b/>
          <w:sz w:val="24"/>
        </w:rPr>
      </w:pPr>
    </w:p>
    <w:tbl>
      <w:tblPr>
        <w:tblStyle w:val="Tablaconcuadrcula"/>
        <w:tblW w:w="0" w:type="auto"/>
        <w:tblLook w:val="04A0" w:firstRow="1" w:lastRow="0" w:firstColumn="1" w:lastColumn="0" w:noHBand="0" w:noVBand="1"/>
      </w:tblPr>
      <w:tblGrid>
        <w:gridCol w:w="8828"/>
      </w:tblGrid>
      <w:tr w:rsidR="006A398B" w:rsidTr="00F60D5E">
        <w:tc>
          <w:tcPr>
            <w:tcW w:w="8828" w:type="dxa"/>
            <w:tcBorders>
              <w:top w:val="nil"/>
              <w:left w:val="nil"/>
              <w:bottom w:val="dashSmallGap" w:sz="4" w:space="0" w:color="auto"/>
              <w:right w:val="nil"/>
            </w:tcBorders>
          </w:tcPr>
          <w:p w:rsidR="006A398B" w:rsidRDefault="006A398B" w:rsidP="00F60D5E">
            <w:pPr>
              <w:jc w:val="both"/>
              <w:rPr>
                <w:rFonts w:ascii="Times New Roman" w:hAnsi="Times New Roman" w:cs="Times New Roman"/>
                <w:sz w:val="24"/>
              </w:rPr>
            </w:pPr>
          </w:p>
        </w:tc>
      </w:tr>
    </w:tbl>
    <w:p w:rsidR="00CB45BC" w:rsidRDefault="00CB45BC" w:rsidP="00E25872">
      <w:pPr>
        <w:spacing w:after="0" w:line="240" w:lineRule="auto"/>
        <w:jc w:val="both"/>
        <w:rPr>
          <w:rFonts w:ascii="Times New Roman" w:hAnsi="Times New Roman" w:cs="Times New Roman"/>
          <w:sz w:val="24"/>
        </w:rPr>
      </w:pPr>
    </w:p>
    <w:p w:rsidR="00B04ECC" w:rsidRDefault="00B04ECC" w:rsidP="00C618E7">
      <w:pPr>
        <w:spacing w:after="0" w:line="240" w:lineRule="auto"/>
        <w:jc w:val="both"/>
        <w:rPr>
          <w:rFonts w:ascii="Times New Roman" w:hAnsi="Times New Roman" w:cs="Times New Roman"/>
          <w:b/>
          <w:sz w:val="24"/>
        </w:rPr>
      </w:pPr>
    </w:p>
    <w:p w:rsidR="00C618E7" w:rsidRPr="00BD6559" w:rsidRDefault="00C618E7" w:rsidP="00C618E7">
      <w:pPr>
        <w:spacing w:after="0" w:line="240" w:lineRule="auto"/>
        <w:jc w:val="both"/>
        <w:rPr>
          <w:rFonts w:ascii="Times New Roman" w:hAnsi="Times New Roman" w:cs="Times New Roman"/>
          <w:b/>
          <w:sz w:val="24"/>
          <w:highlight w:val="yellow"/>
        </w:rPr>
      </w:pPr>
      <w:r w:rsidRPr="00BD6559">
        <w:rPr>
          <w:rFonts w:ascii="Times New Roman" w:hAnsi="Times New Roman" w:cs="Times New Roman"/>
          <w:b/>
          <w:sz w:val="24"/>
          <w:highlight w:val="yellow"/>
        </w:rPr>
        <w:t>Nota 41 – Estado de flujo de efectivo</w:t>
      </w:r>
    </w:p>
    <w:p w:rsidR="00C618E7" w:rsidRDefault="00C618E7" w:rsidP="00C618E7">
      <w:pPr>
        <w:spacing w:after="0" w:line="240" w:lineRule="auto"/>
        <w:jc w:val="both"/>
        <w:rPr>
          <w:rFonts w:ascii="Times New Roman" w:hAnsi="Times New Roman" w:cs="Times New Roman"/>
          <w:b/>
          <w:sz w:val="24"/>
        </w:rPr>
      </w:pPr>
      <w:r w:rsidRPr="00BD6559">
        <w:rPr>
          <w:rFonts w:ascii="Times New Roman" w:hAnsi="Times New Roman" w:cs="Times New Roman"/>
          <w:b/>
          <w:sz w:val="24"/>
          <w:highlight w:val="yellow"/>
        </w:rPr>
        <w:t>41.1 Información a revelar sobre otros ingresos o egresos del estado de flujo de efectivo [bloque de texto]</w:t>
      </w:r>
    </w:p>
    <w:p w:rsidR="00C618E7" w:rsidRDefault="00C618E7" w:rsidP="00C618E7">
      <w:pPr>
        <w:spacing w:after="0" w:line="240" w:lineRule="auto"/>
        <w:jc w:val="both"/>
        <w:rPr>
          <w:rFonts w:ascii="Times New Roman" w:hAnsi="Times New Roman" w:cs="Times New Roman"/>
          <w:b/>
          <w:sz w:val="24"/>
        </w:rPr>
      </w:pPr>
    </w:p>
    <w:tbl>
      <w:tblPr>
        <w:tblStyle w:val="Tablaconcuadrcula"/>
        <w:tblW w:w="0" w:type="auto"/>
        <w:tblLook w:val="04A0" w:firstRow="1" w:lastRow="0" w:firstColumn="1" w:lastColumn="0" w:noHBand="0" w:noVBand="1"/>
      </w:tblPr>
      <w:tblGrid>
        <w:gridCol w:w="8828"/>
      </w:tblGrid>
      <w:tr w:rsidR="00141ADE" w:rsidTr="00141ADE">
        <w:tc>
          <w:tcPr>
            <w:tcW w:w="8828" w:type="dxa"/>
          </w:tcPr>
          <w:p w:rsidR="00141ADE" w:rsidRDefault="00141ADE" w:rsidP="00C618E7">
            <w:pPr>
              <w:jc w:val="both"/>
              <w:rPr>
                <w:rFonts w:ascii="Times New Roman" w:hAnsi="Times New Roman" w:cs="Times New Roman"/>
                <w:b/>
                <w:sz w:val="24"/>
              </w:rPr>
            </w:pPr>
          </w:p>
          <w:p w:rsidR="00141ADE" w:rsidRDefault="00141ADE" w:rsidP="00C618E7">
            <w:pPr>
              <w:jc w:val="both"/>
              <w:rPr>
                <w:rFonts w:ascii="Times New Roman" w:hAnsi="Times New Roman" w:cs="Times New Roman"/>
                <w:b/>
                <w:sz w:val="24"/>
              </w:rPr>
            </w:pPr>
          </w:p>
          <w:p w:rsidR="00141ADE" w:rsidRDefault="00141ADE" w:rsidP="00C618E7">
            <w:pPr>
              <w:jc w:val="both"/>
              <w:rPr>
                <w:rFonts w:ascii="Times New Roman" w:hAnsi="Times New Roman" w:cs="Times New Roman"/>
                <w:b/>
                <w:sz w:val="24"/>
              </w:rPr>
            </w:pPr>
          </w:p>
          <w:p w:rsidR="00141ADE" w:rsidRDefault="00141ADE" w:rsidP="00C618E7">
            <w:pPr>
              <w:jc w:val="both"/>
              <w:rPr>
                <w:rFonts w:ascii="Times New Roman" w:hAnsi="Times New Roman" w:cs="Times New Roman"/>
                <w:b/>
                <w:sz w:val="24"/>
              </w:rPr>
            </w:pPr>
          </w:p>
          <w:p w:rsidR="00141ADE" w:rsidRDefault="00141ADE" w:rsidP="00C618E7">
            <w:pPr>
              <w:jc w:val="both"/>
              <w:rPr>
                <w:rFonts w:ascii="Times New Roman" w:hAnsi="Times New Roman" w:cs="Times New Roman"/>
                <w:b/>
                <w:sz w:val="24"/>
              </w:rPr>
            </w:pPr>
          </w:p>
          <w:p w:rsidR="00141ADE" w:rsidRDefault="00141ADE" w:rsidP="00C618E7">
            <w:pPr>
              <w:jc w:val="both"/>
              <w:rPr>
                <w:rFonts w:ascii="Times New Roman" w:hAnsi="Times New Roman" w:cs="Times New Roman"/>
                <w:b/>
                <w:sz w:val="24"/>
              </w:rPr>
            </w:pPr>
          </w:p>
        </w:tc>
      </w:tr>
    </w:tbl>
    <w:p w:rsidR="00451213" w:rsidRDefault="00451213" w:rsidP="00C618E7">
      <w:pPr>
        <w:spacing w:after="0" w:line="240" w:lineRule="auto"/>
        <w:jc w:val="both"/>
        <w:rPr>
          <w:rFonts w:ascii="Times New Roman" w:hAnsi="Times New Roman" w:cs="Times New Roman"/>
          <w:b/>
          <w:sz w:val="24"/>
        </w:rPr>
      </w:pPr>
    </w:p>
    <w:tbl>
      <w:tblPr>
        <w:tblStyle w:val="Tablaconcuadrcula"/>
        <w:tblW w:w="0" w:type="auto"/>
        <w:tblLook w:val="04A0" w:firstRow="1" w:lastRow="0" w:firstColumn="1" w:lastColumn="0" w:noHBand="0" w:noVBand="1"/>
      </w:tblPr>
      <w:tblGrid>
        <w:gridCol w:w="8828"/>
      </w:tblGrid>
      <w:tr w:rsidR="00C618E7" w:rsidTr="00F60D5E">
        <w:tc>
          <w:tcPr>
            <w:tcW w:w="8828" w:type="dxa"/>
            <w:tcBorders>
              <w:top w:val="nil"/>
              <w:left w:val="nil"/>
              <w:bottom w:val="dashSmallGap" w:sz="4" w:space="0" w:color="auto"/>
              <w:right w:val="nil"/>
            </w:tcBorders>
          </w:tcPr>
          <w:p w:rsidR="00C618E7" w:rsidRDefault="00C618E7" w:rsidP="00F60D5E">
            <w:pPr>
              <w:jc w:val="both"/>
              <w:rPr>
                <w:rFonts w:ascii="Times New Roman" w:hAnsi="Times New Roman" w:cs="Times New Roman"/>
                <w:sz w:val="24"/>
              </w:rPr>
            </w:pPr>
          </w:p>
        </w:tc>
      </w:tr>
    </w:tbl>
    <w:p w:rsidR="00C618E7" w:rsidRDefault="00C618E7" w:rsidP="00C618E7">
      <w:pPr>
        <w:spacing w:after="0" w:line="240" w:lineRule="auto"/>
        <w:jc w:val="both"/>
        <w:rPr>
          <w:rFonts w:ascii="Times New Roman" w:hAnsi="Times New Roman" w:cs="Times New Roman"/>
          <w:sz w:val="24"/>
        </w:rPr>
      </w:pPr>
    </w:p>
    <w:p w:rsidR="009C5D5C" w:rsidRPr="00F60D5E" w:rsidRDefault="009C5D5C" w:rsidP="009C5D5C">
      <w:pPr>
        <w:spacing w:after="0" w:line="240" w:lineRule="auto"/>
        <w:jc w:val="both"/>
        <w:rPr>
          <w:rFonts w:ascii="Times New Roman" w:hAnsi="Times New Roman" w:cs="Times New Roman"/>
          <w:b/>
          <w:sz w:val="24"/>
          <w:highlight w:val="yellow"/>
        </w:rPr>
      </w:pPr>
      <w:r w:rsidRPr="00F60D5E">
        <w:rPr>
          <w:rFonts w:ascii="Times New Roman" w:hAnsi="Times New Roman" w:cs="Times New Roman"/>
          <w:b/>
          <w:sz w:val="24"/>
          <w:highlight w:val="yellow"/>
        </w:rPr>
        <w:t>Nota 43 – Hechos posteriores</w:t>
      </w:r>
    </w:p>
    <w:p w:rsidR="009C5D5C" w:rsidRDefault="009C5D5C" w:rsidP="009C5D5C">
      <w:pPr>
        <w:spacing w:after="0" w:line="240" w:lineRule="auto"/>
        <w:jc w:val="both"/>
        <w:rPr>
          <w:rFonts w:ascii="Times New Roman" w:hAnsi="Times New Roman" w:cs="Times New Roman"/>
          <w:b/>
          <w:sz w:val="24"/>
        </w:rPr>
      </w:pPr>
      <w:r w:rsidRPr="00F60D5E">
        <w:rPr>
          <w:rFonts w:ascii="Times New Roman" w:hAnsi="Times New Roman" w:cs="Times New Roman"/>
          <w:b/>
          <w:sz w:val="24"/>
          <w:highlight w:val="yellow"/>
        </w:rPr>
        <w:t>43.1 Información y fecha sobre autorización para publicar estados financieros</w:t>
      </w:r>
    </w:p>
    <w:p w:rsidR="009C5D5C" w:rsidRDefault="009C5D5C" w:rsidP="009C5D5C">
      <w:pPr>
        <w:spacing w:after="0" w:line="240" w:lineRule="auto"/>
        <w:jc w:val="both"/>
        <w:rPr>
          <w:rFonts w:ascii="Times New Roman" w:hAnsi="Times New Roman" w:cs="Times New Roman"/>
          <w:b/>
          <w:sz w:val="24"/>
        </w:rPr>
      </w:pPr>
    </w:p>
    <w:tbl>
      <w:tblPr>
        <w:tblStyle w:val="Tablaconcuadrcula"/>
        <w:tblW w:w="0" w:type="auto"/>
        <w:tblLook w:val="04A0" w:firstRow="1" w:lastRow="0" w:firstColumn="1" w:lastColumn="0" w:noHBand="0" w:noVBand="1"/>
      </w:tblPr>
      <w:tblGrid>
        <w:gridCol w:w="8828"/>
      </w:tblGrid>
      <w:tr w:rsidR="00E25CD0" w:rsidTr="00E25CD0">
        <w:tc>
          <w:tcPr>
            <w:tcW w:w="8828" w:type="dxa"/>
          </w:tcPr>
          <w:p w:rsidR="00577E86" w:rsidRDefault="00577E86" w:rsidP="00716CDE">
            <w:pPr>
              <w:autoSpaceDE w:val="0"/>
              <w:autoSpaceDN w:val="0"/>
              <w:adjustRightInd w:val="0"/>
              <w:rPr>
                <w:rFonts w:ascii="Georgia" w:eastAsia="Frutiger-Light" w:hAnsi="Georgia" w:cs="Frutiger-Light"/>
                <w:sz w:val="20"/>
                <w:szCs w:val="20"/>
              </w:rPr>
            </w:pPr>
          </w:p>
          <w:p w:rsidR="00577E86" w:rsidRDefault="00577E86" w:rsidP="00716CDE">
            <w:pPr>
              <w:autoSpaceDE w:val="0"/>
              <w:autoSpaceDN w:val="0"/>
              <w:adjustRightInd w:val="0"/>
              <w:rPr>
                <w:rFonts w:ascii="Georgia" w:eastAsia="Frutiger-Light" w:hAnsi="Georgia" w:cs="Frutiger-Light"/>
                <w:sz w:val="20"/>
                <w:szCs w:val="20"/>
              </w:rPr>
            </w:pPr>
            <w:r>
              <w:rPr>
                <w:rFonts w:ascii="Georgia" w:eastAsia="Frutiger-Light" w:hAnsi="Georgia" w:cs="Frutiger-Light"/>
                <w:sz w:val="20"/>
                <w:szCs w:val="20"/>
              </w:rPr>
              <w:t>Con fecha 20 de Abril del 2018, Chilena Consolidada Seguros de Vida S.A. ha firmado un acuerdo con Euroamerica Compañía de Seguros, para adquirir sus negocios de Seguros de Vida Individual y Seguros Colectivos, como también su Administradora General de Fondos.</w:t>
            </w:r>
          </w:p>
          <w:p w:rsidR="00577E86" w:rsidRDefault="00577E86" w:rsidP="00716CDE">
            <w:pPr>
              <w:autoSpaceDE w:val="0"/>
              <w:autoSpaceDN w:val="0"/>
              <w:adjustRightInd w:val="0"/>
              <w:rPr>
                <w:rFonts w:ascii="Georgia" w:eastAsia="Frutiger-Light" w:hAnsi="Georgia" w:cs="Frutiger-Light"/>
                <w:sz w:val="20"/>
                <w:szCs w:val="20"/>
              </w:rPr>
            </w:pPr>
            <w:r>
              <w:rPr>
                <w:rFonts w:ascii="Georgia" w:eastAsia="Frutiger-Light" w:hAnsi="Georgia" w:cs="Frutiger-Light"/>
                <w:sz w:val="20"/>
                <w:szCs w:val="20"/>
              </w:rPr>
              <w:t>La transacción está sujeta a la aprobación de la Comisión para el Mercado Financiero y la Fiscalía Nacional Económica.</w:t>
            </w:r>
          </w:p>
          <w:p w:rsidR="00577E86" w:rsidRDefault="00577E86" w:rsidP="00716CDE">
            <w:pPr>
              <w:autoSpaceDE w:val="0"/>
              <w:autoSpaceDN w:val="0"/>
              <w:adjustRightInd w:val="0"/>
              <w:rPr>
                <w:rFonts w:ascii="Georgia" w:eastAsia="Frutiger-Light" w:hAnsi="Georgia" w:cs="Frutiger-Light"/>
                <w:sz w:val="20"/>
                <w:szCs w:val="20"/>
              </w:rPr>
            </w:pPr>
          </w:p>
          <w:p w:rsidR="00577E86" w:rsidRDefault="00577E86" w:rsidP="00577E86">
            <w:pPr>
              <w:autoSpaceDE w:val="0"/>
              <w:autoSpaceDN w:val="0"/>
              <w:adjustRightInd w:val="0"/>
              <w:rPr>
                <w:rFonts w:ascii="Georgia" w:eastAsia="Frutiger-Light" w:hAnsi="Georgia" w:cs="Frutiger-Light"/>
                <w:sz w:val="20"/>
                <w:szCs w:val="20"/>
              </w:rPr>
            </w:pPr>
            <w:r>
              <w:rPr>
                <w:rFonts w:ascii="Georgia" w:eastAsia="Frutiger-Light" w:hAnsi="Georgia" w:cs="Frutiger-Light"/>
                <w:sz w:val="20"/>
                <w:szCs w:val="20"/>
              </w:rPr>
              <w:t>Con fecha 24 de Abril del 2018</w:t>
            </w:r>
            <w:r w:rsidRPr="00A14115">
              <w:rPr>
                <w:rFonts w:ascii="Georgia" w:eastAsia="Frutiger-Light" w:hAnsi="Georgia" w:cs="Frutiger-Light"/>
                <w:sz w:val="20"/>
                <w:szCs w:val="20"/>
              </w:rPr>
              <w:t xml:space="preserve"> se aprobaron en Sesión de Directorio los Estados Financieros Trimestrales al 31 de  </w:t>
            </w:r>
            <w:r>
              <w:rPr>
                <w:rFonts w:ascii="Georgia" w:eastAsia="Frutiger-Light" w:hAnsi="Georgia" w:cs="Frutiger-Light"/>
                <w:sz w:val="20"/>
                <w:szCs w:val="20"/>
              </w:rPr>
              <w:t>Marzo</w:t>
            </w:r>
            <w:r w:rsidRPr="00A14115">
              <w:rPr>
                <w:rFonts w:ascii="Georgia" w:eastAsia="Frutiger-Light" w:hAnsi="Georgia" w:cs="Frutiger-Light"/>
                <w:sz w:val="20"/>
                <w:szCs w:val="20"/>
              </w:rPr>
              <w:t xml:space="preserve"> del 201</w:t>
            </w:r>
            <w:r>
              <w:rPr>
                <w:rFonts w:ascii="Georgia" w:eastAsia="Frutiger-Light" w:hAnsi="Georgia" w:cs="Frutiger-Light"/>
                <w:sz w:val="20"/>
                <w:szCs w:val="20"/>
              </w:rPr>
              <w:t>8</w:t>
            </w:r>
            <w:r w:rsidRPr="00A14115">
              <w:rPr>
                <w:rFonts w:ascii="Georgia" w:eastAsia="Frutiger-Light" w:hAnsi="Georgia" w:cs="Frutiger-Light"/>
                <w:sz w:val="20"/>
                <w:szCs w:val="20"/>
              </w:rPr>
              <w:t>.-</w:t>
            </w:r>
          </w:p>
          <w:p w:rsidR="00E25CD0" w:rsidRDefault="00E25CD0" w:rsidP="009C5D5C">
            <w:pPr>
              <w:jc w:val="both"/>
              <w:rPr>
                <w:rFonts w:ascii="Times New Roman" w:hAnsi="Times New Roman" w:cs="Times New Roman"/>
                <w:b/>
                <w:sz w:val="24"/>
              </w:rPr>
            </w:pPr>
          </w:p>
          <w:p w:rsidR="00E25CD0" w:rsidRDefault="00E25CD0" w:rsidP="009C5D5C">
            <w:pPr>
              <w:jc w:val="both"/>
              <w:rPr>
                <w:rFonts w:ascii="Times New Roman" w:hAnsi="Times New Roman" w:cs="Times New Roman"/>
                <w:b/>
                <w:sz w:val="24"/>
              </w:rPr>
            </w:pPr>
          </w:p>
        </w:tc>
      </w:tr>
    </w:tbl>
    <w:p w:rsidR="00E25CD0" w:rsidRDefault="00E25CD0" w:rsidP="009C5D5C">
      <w:pPr>
        <w:spacing w:after="0" w:line="240" w:lineRule="auto"/>
        <w:jc w:val="both"/>
        <w:rPr>
          <w:rFonts w:ascii="Times New Roman" w:hAnsi="Times New Roman" w:cs="Times New Roman"/>
          <w:b/>
          <w:sz w:val="24"/>
        </w:rPr>
      </w:pPr>
    </w:p>
    <w:p w:rsidR="009C5D5C" w:rsidRPr="00F60D5E" w:rsidRDefault="009C5D5C" w:rsidP="009C5D5C">
      <w:pPr>
        <w:spacing w:after="0" w:line="240" w:lineRule="auto"/>
        <w:jc w:val="both"/>
        <w:rPr>
          <w:rFonts w:ascii="Times New Roman" w:hAnsi="Times New Roman" w:cs="Times New Roman"/>
          <w:b/>
          <w:sz w:val="24"/>
          <w:highlight w:val="yellow"/>
        </w:rPr>
      </w:pPr>
      <w:r w:rsidRPr="00F60D5E">
        <w:rPr>
          <w:rFonts w:ascii="Times New Roman" w:hAnsi="Times New Roman" w:cs="Times New Roman"/>
          <w:b/>
          <w:sz w:val="24"/>
          <w:highlight w:val="yellow"/>
        </w:rPr>
        <w:t>43.2 Fecha y descripción del hecho que puede afectar los estados financieros</w:t>
      </w:r>
    </w:p>
    <w:p w:rsidR="009C5D5C" w:rsidRDefault="009C5D5C" w:rsidP="009C5D5C">
      <w:pPr>
        <w:spacing w:after="0" w:line="240" w:lineRule="auto"/>
        <w:jc w:val="both"/>
        <w:rPr>
          <w:rFonts w:ascii="Times New Roman" w:hAnsi="Times New Roman" w:cs="Times New Roman"/>
          <w:b/>
          <w:sz w:val="24"/>
        </w:rPr>
      </w:pPr>
    </w:p>
    <w:tbl>
      <w:tblPr>
        <w:tblStyle w:val="Tablaconcuadrcula"/>
        <w:tblW w:w="0" w:type="auto"/>
        <w:tblLook w:val="04A0" w:firstRow="1" w:lastRow="0" w:firstColumn="1" w:lastColumn="0" w:noHBand="0" w:noVBand="1"/>
      </w:tblPr>
      <w:tblGrid>
        <w:gridCol w:w="8828"/>
      </w:tblGrid>
      <w:tr w:rsidR="00E25CD0" w:rsidTr="00E25CD0">
        <w:tc>
          <w:tcPr>
            <w:tcW w:w="8828" w:type="dxa"/>
          </w:tcPr>
          <w:p w:rsidR="00E25CD0" w:rsidRDefault="00E25CD0" w:rsidP="009C5D5C">
            <w:pPr>
              <w:jc w:val="both"/>
              <w:rPr>
                <w:rFonts w:ascii="Times New Roman" w:hAnsi="Times New Roman" w:cs="Times New Roman"/>
                <w:b/>
                <w:sz w:val="24"/>
              </w:rPr>
            </w:pPr>
          </w:p>
          <w:p w:rsidR="00E25CD0" w:rsidRDefault="00E25CD0" w:rsidP="009C5D5C">
            <w:pPr>
              <w:jc w:val="both"/>
              <w:rPr>
                <w:rFonts w:ascii="Times New Roman" w:hAnsi="Times New Roman" w:cs="Times New Roman"/>
                <w:b/>
                <w:sz w:val="24"/>
              </w:rPr>
            </w:pPr>
          </w:p>
          <w:p w:rsidR="00E25CD0" w:rsidRDefault="00E25CD0" w:rsidP="009C5D5C">
            <w:pPr>
              <w:jc w:val="both"/>
              <w:rPr>
                <w:rFonts w:ascii="Times New Roman" w:hAnsi="Times New Roman" w:cs="Times New Roman"/>
                <w:b/>
                <w:sz w:val="24"/>
              </w:rPr>
            </w:pPr>
          </w:p>
        </w:tc>
      </w:tr>
    </w:tbl>
    <w:p w:rsidR="00E25CD0" w:rsidRDefault="00E25CD0" w:rsidP="009C5D5C">
      <w:pPr>
        <w:spacing w:after="0" w:line="240" w:lineRule="auto"/>
        <w:jc w:val="both"/>
        <w:rPr>
          <w:rFonts w:ascii="Times New Roman" w:hAnsi="Times New Roman" w:cs="Times New Roman"/>
          <w:b/>
          <w:sz w:val="24"/>
        </w:rPr>
      </w:pPr>
    </w:p>
    <w:p w:rsidR="009C5D5C" w:rsidRPr="00F60D5E" w:rsidRDefault="009C5D5C" w:rsidP="009C5D5C">
      <w:pPr>
        <w:spacing w:after="0" w:line="240" w:lineRule="auto"/>
        <w:jc w:val="both"/>
        <w:rPr>
          <w:rFonts w:ascii="Times New Roman" w:hAnsi="Times New Roman" w:cs="Times New Roman"/>
          <w:b/>
          <w:sz w:val="24"/>
          <w:highlight w:val="yellow"/>
        </w:rPr>
      </w:pPr>
      <w:r w:rsidRPr="00F60D5E">
        <w:rPr>
          <w:rFonts w:ascii="Times New Roman" w:hAnsi="Times New Roman" w:cs="Times New Roman"/>
          <w:b/>
          <w:sz w:val="24"/>
          <w:highlight w:val="yellow"/>
        </w:rPr>
        <w:t>43.</w:t>
      </w:r>
      <w:r w:rsidR="00E0286C" w:rsidRPr="00F60D5E">
        <w:rPr>
          <w:rFonts w:ascii="Times New Roman" w:hAnsi="Times New Roman" w:cs="Times New Roman"/>
          <w:b/>
          <w:sz w:val="24"/>
          <w:highlight w:val="yellow"/>
        </w:rPr>
        <w:t>3</w:t>
      </w:r>
      <w:r w:rsidRPr="00F60D5E">
        <w:rPr>
          <w:rFonts w:ascii="Times New Roman" w:hAnsi="Times New Roman" w:cs="Times New Roman"/>
          <w:b/>
          <w:sz w:val="24"/>
          <w:highlight w:val="yellow"/>
        </w:rPr>
        <w:t xml:space="preserve"> </w:t>
      </w:r>
      <w:r w:rsidR="00E0286C" w:rsidRPr="00F60D5E">
        <w:rPr>
          <w:rFonts w:ascii="Times New Roman" w:hAnsi="Times New Roman" w:cs="Times New Roman"/>
          <w:b/>
          <w:sz w:val="24"/>
          <w:highlight w:val="yellow"/>
        </w:rPr>
        <w:t>Combinación de negocio con fecha posterior a la fecha de cierre</w:t>
      </w:r>
    </w:p>
    <w:p w:rsidR="00E0286C" w:rsidRDefault="00E0286C" w:rsidP="009C5D5C">
      <w:pPr>
        <w:spacing w:after="0" w:line="240" w:lineRule="auto"/>
        <w:jc w:val="both"/>
        <w:rPr>
          <w:rFonts w:ascii="Times New Roman" w:hAnsi="Times New Roman" w:cs="Times New Roman"/>
          <w:b/>
          <w:sz w:val="24"/>
        </w:rPr>
      </w:pPr>
    </w:p>
    <w:tbl>
      <w:tblPr>
        <w:tblStyle w:val="Tablaconcuadrcula"/>
        <w:tblW w:w="0" w:type="auto"/>
        <w:tblLook w:val="04A0" w:firstRow="1" w:lastRow="0" w:firstColumn="1" w:lastColumn="0" w:noHBand="0" w:noVBand="1"/>
      </w:tblPr>
      <w:tblGrid>
        <w:gridCol w:w="8828"/>
      </w:tblGrid>
      <w:tr w:rsidR="00DA6D98" w:rsidTr="00DA6D98">
        <w:tc>
          <w:tcPr>
            <w:tcW w:w="8828" w:type="dxa"/>
          </w:tcPr>
          <w:p w:rsidR="00DA6D98" w:rsidRDefault="00DA6D98" w:rsidP="009C5D5C">
            <w:pPr>
              <w:jc w:val="both"/>
              <w:rPr>
                <w:rFonts w:ascii="Times New Roman" w:hAnsi="Times New Roman" w:cs="Times New Roman"/>
                <w:b/>
                <w:sz w:val="24"/>
              </w:rPr>
            </w:pPr>
          </w:p>
          <w:p w:rsidR="00DA6D98" w:rsidRDefault="00DA6D98" w:rsidP="009C5D5C">
            <w:pPr>
              <w:jc w:val="both"/>
              <w:rPr>
                <w:rFonts w:ascii="Times New Roman" w:hAnsi="Times New Roman" w:cs="Times New Roman"/>
                <w:b/>
                <w:sz w:val="24"/>
              </w:rPr>
            </w:pPr>
          </w:p>
          <w:p w:rsidR="00DA6D98" w:rsidRDefault="00DA6D98" w:rsidP="009C5D5C">
            <w:pPr>
              <w:jc w:val="both"/>
              <w:rPr>
                <w:rFonts w:ascii="Times New Roman" w:hAnsi="Times New Roman" w:cs="Times New Roman"/>
                <w:b/>
                <w:sz w:val="24"/>
              </w:rPr>
            </w:pPr>
          </w:p>
        </w:tc>
      </w:tr>
    </w:tbl>
    <w:p w:rsidR="00DA6D98" w:rsidRDefault="00DA6D98" w:rsidP="009C5D5C">
      <w:pPr>
        <w:spacing w:after="0" w:line="240" w:lineRule="auto"/>
        <w:jc w:val="both"/>
        <w:rPr>
          <w:rFonts w:ascii="Times New Roman" w:hAnsi="Times New Roman" w:cs="Times New Roman"/>
          <w:b/>
          <w:sz w:val="24"/>
        </w:rPr>
      </w:pPr>
    </w:p>
    <w:p w:rsidR="00E0286C" w:rsidRPr="00F60D5E" w:rsidRDefault="00E0286C" w:rsidP="009C5D5C">
      <w:pPr>
        <w:spacing w:after="0" w:line="240" w:lineRule="auto"/>
        <w:jc w:val="both"/>
        <w:rPr>
          <w:rFonts w:ascii="Times New Roman" w:hAnsi="Times New Roman" w:cs="Times New Roman"/>
          <w:b/>
          <w:sz w:val="24"/>
          <w:highlight w:val="yellow"/>
        </w:rPr>
      </w:pPr>
      <w:r w:rsidRPr="00F60D5E">
        <w:rPr>
          <w:rFonts w:ascii="Times New Roman" w:hAnsi="Times New Roman" w:cs="Times New Roman"/>
          <w:b/>
          <w:sz w:val="24"/>
          <w:highlight w:val="yellow"/>
        </w:rPr>
        <w:t>43.4 Revelar lo establecido en NIC10 y NIIF5 cuando sea aplicable</w:t>
      </w:r>
    </w:p>
    <w:p w:rsidR="00DA6D98" w:rsidRDefault="00DA6D98" w:rsidP="009C5D5C">
      <w:pPr>
        <w:spacing w:after="0" w:line="240" w:lineRule="auto"/>
        <w:jc w:val="both"/>
        <w:rPr>
          <w:rFonts w:ascii="Times New Roman" w:hAnsi="Times New Roman" w:cs="Times New Roman"/>
          <w:b/>
          <w:sz w:val="24"/>
        </w:rPr>
      </w:pPr>
    </w:p>
    <w:tbl>
      <w:tblPr>
        <w:tblStyle w:val="Tablaconcuadrcula"/>
        <w:tblW w:w="0" w:type="auto"/>
        <w:tblLook w:val="04A0" w:firstRow="1" w:lastRow="0" w:firstColumn="1" w:lastColumn="0" w:noHBand="0" w:noVBand="1"/>
      </w:tblPr>
      <w:tblGrid>
        <w:gridCol w:w="8828"/>
      </w:tblGrid>
      <w:tr w:rsidR="00DA6D98" w:rsidTr="00DA6D98">
        <w:tc>
          <w:tcPr>
            <w:tcW w:w="8828" w:type="dxa"/>
          </w:tcPr>
          <w:p w:rsidR="00DA6D98" w:rsidRDefault="00DA6D98" w:rsidP="009C5D5C">
            <w:pPr>
              <w:jc w:val="both"/>
              <w:rPr>
                <w:rFonts w:ascii="Times New Roman" w:hAnsi="Times New Roman" w:cs="Times New Roman"/>
                <w:b/>
                <w:sz w:val="24"/>
              </w:rPr>
            </w:pPr>
          </w:p>
          <w:p w:rsidR="00DA6D98" w:rsidRDefault="00DA6D98" w:rsidP="009C5D5C">
            <w:pPr>
              <w:jc w:val="both"/>
              <w:rPr>
                <w:rFonts w:ascii="Times New Roman" w:hAnsi="Times New Roman" w:cs="Times New Roman"/>
                <w:b/>
                <w:sz w:val="24"/>
              </w:rPr>
            </w:pPr>
          </w:p>
          <w:p w:rsidR="00DA6D98" w:rsidRDefault="00DA6D98" w:rsidP="009C5D5C">
            <w:pPr>
              <w:jc w:val="both"/>
              <w:rPr>
                <w:rFonts w:ascii="Times New Roman" w:hAnsi="Times New Roman" w:cs="Times New Roman"/>
                <w:b/>
                <w:sz w:val="24"/>
              </w:rPr>
            </w:pPr>
          </w:p>
        </w:tc>
      </w:tr>
    </w:tbl>
    <w:p w:rsidR="009C5D5C" w:rsidRDefault="009C5D5C" w:rsidP="009C5D5C">
      <w:pPr>
        <w:spacing w:after="0" w:line="240" w:lineRule="auto"/>
        <w:jc w:val="both"/>
        <w:rPr>
          <w:rFonts w:ascii="Times New Roman" w:hAnsi="Times New Roman" w:cs="Times New Roman"/>
          <w:b/>
          <w:sz w:val="24"/>
        </w:rPr>
      </w:pPr>
    </w:p>
    <w:tbl>
      <w:tblPr>
        <w:tblStyle w:val="Tablaconcuadrcula"/>
        <w:tblW w:w="0" w:type="auto"/>
        <w:tblLook w:val="04A0" w:firstRow="1" w:lastRow="0" w:firstColumn="1" w:lastColumn="0" w:noHBand="0" w:noVBand="1"/>
      </w:tblPr>
      <w:tblGrid>
        <w:gridCol w:w="8828"/>
      </w:tblGrid>
      <w:tr w:rsidR="009C5D5C" w:rsidTr="00F60D5E">
        <w:tc>
          <w:tcPr>
            <w:tcW w:w="8828" w:type="dxa"/>
            <w:tcBorders>
              <w:top w:val="nil"/>
              <w:left w:val="nil"/>
              <w:bottom w:val="dashSmallGap" w:sz="4" w:space="0" w:color="auto"/>
              <w:right w:val="nil"/>
            </w:tcBorders>
          </w:tcPr>
          <w:p w:rsidR="009C5D5C" w:rsidRDefault="009C5D5C" w:rsidP="00F60D5E">
            <w:pPr>
              <w:jc w:val="both"/>
              <w:rPr>
                <w:rFonts w:ascii="Times New Roman" w:hAnsi="Times New Roman" w:cs="Times New Roman"/>
                <w:sz w:val="24"/>
              </w:rPr>
            </w:pPr>
          </w:p>
        </w:tc>
      </w:tr>
    </w:tbl>
    <w:p w:rsidR="009C5D5C" w:rsidRDefault="009C5D5C" w:rsidP="009C5D5C">
      <w:pPr>
        <w:spacing w:after="0" w:line="240" w:lineRule="auto"/>
        <w:jc w:val="both"/>
        <w:rPr>
          <w:rFonts w:ascii="Times New Roman" w:hAnsi="Times New Roman" w:cs="Times New Roman"/>
          <w:sz w:val="24"/>
        </w:rPr>
      </w:pPr>
    </w:p>
    <w:p w:rsidR="00CB45BC" w:rsidRDefault="00CB45BC" w:rsidP="00E25872">
      <w:pPr>
        <w:spacing w:after="0" w:line="240" w:lineRule="auto"/>
        <w:jc w:val="both"/>
        <w:rPr>
          <w:rFonts w:ascii="Times New Roman" w:hAnsi="Times New Roman" w:cs="Times New Roman"/>
          <w:sz w:val="24"/>
        </w:rPr>
      </w:pPr>
    </w:p>
    <w:p w:rsidR="00F855EA" w:rsidRDefault="00F855EA" w:rsidP="00E25872">
      <w:pPr>
        <w:spacing w:after="0" w:line="240" w:lineRule="auto"/>
        <w:jc w:val="both"/>
        <w:rPr>
          <w:rFonts w:ascii="Times New Roman" w:hAnsi="Times New Roman" w:cs="Times New Roman"/>
          <w:sz w:val="24"/>
        </w:rPr>
      </w:pPr>
    </w:p>
    <w:p w:rsidR="007856A5" w:rsidRDefault="007856A5" w:rsidP="00E25872">
      <w:pPr>
        <w:spacing w:after="0" w:line="240" w:lineRule="auto"/>
        <w:jc w:val="both"/>
        <w:rPr>
          <w:rFonts w:ascii="Times New Roman" w:hAnsi="Times New Roman" w:cs="Times New Roman"/>
          <w:sz w:val="24"/>
        </w:rPr>
      </w:pPr>
    </w:p>
    <w:p w:rsidR="007856A5" w:rsidRDefault="007856A5" w:rsidP="00E25872">
      <w:pPr>
        <w:spacing w:after="0" w:line="240" w:lineRule="auto"/>
        <w:jc w:val="both"/>
        <w:rPr>
          <w:rFonts w:ascii="Times New Roman" w:hAnsi="Times New Roman" w:cs="Times New Roman"/>
          <w:sz w:val="24"/>
        </w:rPr>
      </w:pPr>
    </w:p>
    <w:p w:rsidR="00F855EA" w:rsidRDefault="00F855EA" w:rsidP="00E25872">
      <w:pPr>
        <w:spacing w:after="0" w:line="240" w:lineRule="auto"/>
        <w:jc w:val="both"/>
        <w:rPr>
          <w:rFonts w:ascii="Times New Roman" w:hAnsi="Times New Roman" w:cs="Times New Roman"/>
          <w:sz w:val="24"/>
        </w:rPr>
      </w:pPr>
    </w:p>
    <w:p w:rsidR="005B2679" w:rsidRPr="00811E22" w:rsidRDefault="005B2679" w:rsidP="005B2679">
      <w:pPr>
        <w:spacing w:after="0" w:line="240" w:lineRule="auto"/>
        <w:jc w:val="both"/>
        <w:rPr>
          <w:rFonts w:ascii="Times New Roman" w:hAnsi="Times New Roman" w:cs="Times New Roman"/>
          <w:b/>
          <w:sz w:val="24"/>
        </w:rPr>
      </w:pPr>
      <w:r>
        <w:rPr>
          <w:rFonts w:ascii="Times New Roman" w:hAnsi="Times New Roman" w:cs="Times New Roman"/>
          <w:b/>
          <w:sz w:val="24"/>
        </w:rPr>
        <w:t>Nota 48</w:t>
      </w:r>
      <w:r w:rsidRPr="00811E22">
        <w:rPr>
          <w:rFonts w:ascii="Times New Roman" w:hAnsi="Times New Roman" w:cs="Times New Roman"/>
          <w:b/>
          <w:sz w:val="24"/>
        </w:rPr>
        <w:t xml:space="preserve"> </w:t>
      </w:r>
      <w:r>
        <w:rPr>
          <w:rFonts w:ascii="Times New Roman" w:hAnsi="Times New Roman" w:cs="Times New Roman"/>
          <w:b/>
          <w:sz w:val="24"/>
        </w:rPr>
        <w:t>– Solvencia</w:t>
      </w:r>
    </w:p>
    <w:p w:rsidR="005B2679" w:rsidRDefault="005B2679" w:rsidP="005B2679">
      <w:pPr>
        <w:spacing w:after="0" w:line="240" w:lineRule="auto"/>
        <w:jc w:val="both"/>
        <w:rPr>
          <w:rFonts w:ascii="Times New Roman" w:hAnsi="Times New Roman" w:cs="Times New Roman"/>
          <w:b/>
          <w:sz w:val="24"/>
        </w:rPr>
      </w:pPr>
      <w:r>
        <w:rPr>
          <w:rFonts w:ascii="Times New Roman" w:hAnsi="Times New Roman" w:cs="Times New Roman"/>
          <w:b/>
          <w:sz w:val="24"/>
        </w:rPr>
        <w:t xml:space="preserve">48.5.1 </w:t>
      </w:r>
      <w:r w:rsidRPr="005B2679">
        <w:rPr>
          <w:rFonts w:ascii="Times New Roman" w:hAnsi="Times New Roman" w:cs="Times New Roman"/>
          <w:b/>
          <w:sz w:val="24"/>
        </w:rPr>
        <w:t>Explicación activos no efectivos (bloque de texto)</w:t>
      </w:r>
    </w:p>
    <w:p w:rsidR="004E43D1" w:rsidRDefault="004E43D1" w:rsidP="005B2679">
      <w:pPr>
        <w:spacing w:after="0" w:line="240" w:lineRule="auto"/>
        <w:jc w:val="both"/>
        <w:rPr>
          <w:rFonts w:ascii="Times New Roman" w:hAnsi="Times New Roman" w:cs="Times New Roman"/>
          <w:b/>
          <w:sz w:val="24"/>
        </w:rPr>
      </w:pPr>
    </w:p>
    <w:tbl>
      <w:tblPr>
        <w:tblStyle w:val="Tablaconcuadrcula"/>
        <w:tblW w:w="0" w:type="auto"/>
        <w:tblLook w:val="04A0" w:firstRow="1" w:lastRow="0" w:firstColumn="1" w:lastColumn="0" w:noHBand="0" w:noVBand="1"/>
      </w:tblPr>
      <w:tblGrid>
        <w:gridCol w:w="8828"/>
      </w:tblGrid>
      <w:tr w:rsidR="00B12A5B" w:rsidTr="00B12A5B">
        <w:tc>
          <w:tcPr>
            <w:tcW w:w="8828" w:type="dxa"/>
          </w:tcPr>
          <w:p w:rsidR="00B12A5B" w:rsidRDefault="00B12A5B" w:rsidP="005B2679">
            <w:pPr>
              <w:jc w:val="both"/>
              <w:rPr>
                <w:rFonts w:ascii="Times New Roman" w:hAnsi="Times New Roman" w:cs="Times New Roman"/>
                <w:b/>
                <w:sz w:val="24"/>
              </w:rPr>
            </w:pPr>
          </w:p>
          <w:p w:rsidR="00B12A5B" w:rsidRDefault="00B12A5B" w:rsidP="005B2679">
            <w:pPr>
              <w:jc w:val="both"/>
              <w:rPr>
                <w:rFonts w:ascii="Times New Roman" w:hAnsi="Times New Roman" w:cs="Times New Roman"/>
                <w:b/>
                <w:sz w:val="24"/>
              </w:rPr>
            </w:pPr>
          </w:p>
          <w:p w:rsidR="00B12A5B" w:rsidRDefault="00B12A5B" w:rsidP="005B2679">
            <w:pPr>
              <w:jc w:val="both"/>
              <w:rPr>
                <w:rFonts w:ascii="Times New Roman" w:hAnsi="Times New Roman" w:cs="Times New Roman"/>
                <w:b/>
                <w:sz w:val="24"/>
              </w:rPr>
            </w:pPr>
          </w:p>
          <w:p w:rsidR="00B12A5B" w:rsidRDefault="00B12A5B" w:rsidP="005B2679">
            <w:pPr>
              <w:jc w:val="both"/>
              <w:rPr>
                <w:rFonts w:ascii="Times New Roman" w:hAnsi="Times New Roman" w:cs="Times New Roman"/>
                <w:b/>
                <w:sz w:val="24"/>
              </w:rPr>
            </w:pPr>
          </w:p>
          <w:p w:rsidR="00B12A5B" w:rsidRDefault="00B12A5B" w:rsidP="005B2679">
            <w:pPr>
              <w:jc w:val="both"/>
              <w:rPr>
                <w:rFonts w:ascii="Times New Roman" w:hAnsi="Times New Roman" w:cs="Times New Roman"/>
                <w:b/>
                <w:sz w:val="24"/>
              </w:rPr>
            </w:pPr>
          </w:p>
          <w:p w:rsidR="00B12A5B" w:rsidRDefault="00B12A5B" w:rsidP="005B2679">
            <w:pPr>
              <w:jc w:val="both"/>
              <w:rPr>
                <w:rFonts w:ascii="Times New Roman" w:hAnsi="Times New Roman" w:cs="Times New Roman"/>
                <w:b/>
                <w:sz w:val="24"/>
              </w:rPr>
            </w:pPr>
          </w:p>
          <w:p w:rsidR="00B12A5B" w:rsidRDefault="00B12A5B" w:rsidP="005B2679">
            <w:pPr>
              <w:jc w:val="both"/>
              <w:rPr>
                <w:rFonts w:ascii="Times New Roman" w:hAnsi="Times New Roman" w:cs="Times New Roman"/>
                <w:b/>
                <w:sz w:val="24"/>
              </w:rPr>
            </w:pPr>
          </w:p>
          <w:p w:rsidR="00B12A5B" w:rsidRDefault="00B12A5B" w:rsidP="005B2679">
            <w:pPr>
              <w:jc w:val="both"/>
              <w:rPr>
                <w:rFonts w:ascii="Times New Roman" w:hAnsi="Times New Roman" w:cs="Times New Roman"/>
                <w:b/>
                <w:sz w:val="24"/>
              </w:rPr>
            </w:pPr>
          </w:p>
          <w:p w:rsidR="00B12A5B" w:rsidRDefault="00B12A5B" w:rsidP="005B2679">
            <w:pPr>
              <w:jc w:val="both"/>
              <w:rPr>
                <w:rFonts w:ascii="Times New Roman" w:hAnsi="Times New Roman" w:cs="Times New Roman"/>
                <w:b/>
                <w:sz w:val="24"/>
              </w:rPr>
            </w:pPr>
          </w:p>
        </w:tc>
      </w:tr>
    </w:tbl>
    <w:p w:rsidR="004E43D1" w:rsidRDefault="004E43D1" w:rsidP="005B2679">
      <w:pPr>
        <w:spacing w:after="0" w:line="240" w:lineRule="auto"/>
        <w:jc w:val="both"/>
        <w:rPr>
          <w:rFonts w:ascii="Times New Roman" w:hAnsi="Times New Roman" w:cs="Times New Roman"/>
          <w:b/>
          <w:sz w:val="24"/>
        </w:rPr>
      </w:pPr>
    </w:p>
    <w:p w:rsidR="005B2679" w:rsidRDefault="005B2679" w:rsidP="005B2679">
      <w:pPr>
        <w:spacing w:after="0" w:line="240" w:lineRule="auto"/>
        <w:jc w:val="both"/>
        <w:rPr>
          <w:rFonts w:ascii="Times New Roman" w:hAnsi="Times New Roman" w:cs="Times New Roman"/>
          <w:b/>
          <w:sz w:val="24"/>
        </w:rPr>
      </w:pPr>
    </w:p>
    <w:p w:rsidR="004E43D1" w:rsidRPr="00F60D5E" w:rsidRDefault="004E43D1" w:rsidP="004E43D1">
      <w:pPr>
        <w:spacing w:after="0" w:line="240" w:lineRule="auto"/>
        <w:jc w:val="both"/>
        <w:rPr>
          <w:rFonts w:ascii="Times New Roman" w:hAnsi="Times New Roman" w:cs="Times New Roman"/>
          <w:b/>
          <w:sz w:val="24"/>
          <w:highlight w:val="yellow"/>
        </w:rPr>
      </w:pPr>
      <w:r w:rsidRPr="00F60D5E">
        <w:rPr>
          <w:rFonts w:ascii="Times New Roman" w:hAnsi="Times New Roman" w:cs="Times New Roman"/>
          <w:b/>
          <w:sz w:val="24"/>
          <w:highlight w:val="yellow"/>
        </w:rPr>
        <w:t>48.7 Otras inversiones del N°7 del Art.21 del DFL 251 [bloque de texto]</w:t>
      </w:r>
    </w:p>
    <w:p w:rsidR="004E43D1" w:rsidRDefault="004E43D1" w:rsidP="004E43D1">
      <w:pPr>
        <w:spacing w:after="0" w:line="240" w:lineRule="auto"/>
        <w:jc w:val="both"/>
        <w:rPr>
          <w:rFonts w:ascii="Times New Roman" w:hAnsi="Times New Roman" w:cs="Times New Roman"/>
          <w:b/>
          <w:sz w:val="24"/>
        </w:rPr>
      </w:pPr>
    </w:p>
    <w:tbl>
      <w:tblPr>
        <w:tblStyle w:val="Tablaconcuadrcula"/>
        <w:tblW w:w="0" w:type="auto"/>
        <w:tblLook w:val="04A0" w:firstRow="1" w:lastRow="0" w:firstColumn="1" w:lastColumn="0" w:noHBand="0" w:noVBand="1"/>
      </w:tblPr>
      <w:tblGrid>
        <w:gridCol w:w="8828"/>
      </w:tblGrid>
      <w:tr w:rsidR="0085518A" w:rsidTr="0085518A">
        <w:tc>
          <w:tcPr>
            <w:tcW w:w="8828" w:type="dxa"/>
          </w:tcPr>
          <w:p w:rsidR="0085518A" w:rsidRDefault="0085518A" w:rsidP="004E43D1">
            <w:pPr>
              <w:jc w:val="both"/>
              <w:rPr>
                <w:rFonts w:ascii="Times New Roman" w:hAnsi="Times New Roman" w:cs="Times New Roman"/>
                <w:b/>
                <w:sz w:val="24"/>
              </w:rPr>
            </w:pPr>
          </w:p>
          <w:p w:rsidR="0085518A" w:rsidRDefault="0085518A" w:rsidP="004E43D1">
            <w:pPr>
              <w:jc w:val="both"/>
              <w:rPr>
                <w:rFonts w:ascii="Times New Roman" w:hAnsi="Times New Roman" w:cs="Times New Roman"/>
                <w:b/>
                <w:sz w:val="24"/>
              </w:rPr>
            </w:pPr>
            <w:bookmarkStart w:id="15" w:name="_GoBack"/>
            <w:bookmarkEnd w:id="15"/>
          </w:p>
          <w:p w:rsidR="0085518A" w:rsidRDefault="0085518A" w:rsidP="004E43D1">
            <w:pPr>
              <w:jc w:val="both"/>
              <w:rPr>
                <w:rFonts w:ascii="Times New Roman" w:hAnsi="Times New Roman" w:cs="Times New Roman"/>
                <w:b/>
                <w:sz w:val="24"/>
              </w:rPr>
            </w:pPr>
          </w:p>
          <w:p w:rsidR="0085518A" w:rsidRDefault="0085518A" w:rsidP="004E43D1">
            <w:pPr>
              <w:jc w:val="both"/>
              <w:rPr>
                <w:rFonts w:ascii="Times New Roman" w:hAnsi="Times New Roman" w:cs="Times New Roman"/>
                <w:b/>
                <w:sz w:val="24"/>
              </w:rPr>
            </w:pPr>
          </w:p>
          <w:p w:rsidR="0085518A" w:rsidRDefault="0085518A" w:rsidP="004E43D1">
            <w:pPr>
              <w:jc w:val="both"/>
              <w:rPr>
                <w:rFonts w:ascii="Times New Roman" w:hAnsi="Times New Roman" w:cs="Times New Roman"/>
                <w:b/>
                <w:sz w:val="24"/>
              </w:rPr>
            </w:pPr>
          </w:p>
          <w:p w:rsidR="0085518A" w:rsidRDefault="0085518A" w:rsidP="004E43D1">
            <w:pPr>
              <w:jc w:val="both"/>
              <w:rPr>
                <w:rFonts w:ascii="Times New Roman" w:hAnsi="Times New Roman" w:cs="Times New Roman"/>
                <w:b/>
                <w:sz w:val="24"/>
              </w:rPr>
            </w:pPr>
          </w:p>
          <w:p w:rsidR="0085518A" w:rsidRDefault="0085518A" w:rsidP="004E43D1">
            <w:pPr>
              <w:jc w:val="both"/>
              <w:rPr>
                <w:rFonts w:ascii="Times New Roman" w:hAnsi="Times New Roman" w:cs="Times New Roman"/>
                <w:b/>
                <w:sz w:val="24"/>
              </w:rPr>
            </w:pPr>
          </w:p>
          <w:p w:rsidR="0085518A" w:rsidRDefault="0085518A" w:rsidP="004E43D1">
            <w:pPr>
              <w:jc w:val="both"/>
              <w:rPr>
                <w:rFonts w:ascii="Times New Roman" w:hAnsi="Times New Roman" w:cs="Times New Roman"/>
                <w:b/>
                <w:sz w:val="24"/>
              </w:rPr>
            </w:pPr>
          </w:p>
          <w:p w:rsidR="0085518A" w:rsidRDefault="0085518A" w:rsidP="004E43D1">
            <w:pPr>
              <w:jc w:val="both"/>
              <w:rPr>
                <w:rFonts w:ascii="Times New Roman" w:hAnsi="Times New Roman" w:cs="Times New Roman"/>
                <w:b/>
                <w:sz w:val="24"/>
              </w:rPr>
            </w:pPr>
          </w:p>
        </w:tc>
      </w:tr>
    </w:tbl>
    <w:p w:rsidR="004E43D1" w:rsidRDefault="004E43D1" w:rsidP="004E43D1">
      <w:pPr>
        <w:spacing w:after="0" w:line="240" w:lineRule="auto"/>
        <w:jc w:val="both"/>
        <w:rPr>
          <w:rFonts w:ascii="Times New Roman" w:hAnsi="Times New Roman" w:cs="Times New Roman"/>
          <w:b/>
          <w:sz w:val="24"/>
        </w:rPr>
      </w:pPr>
    </w:p>
    <w:p w:rsidR="004E43D1" w:rsidRDefault="004E43D1" w:rsidP="004E43D1">
      <w:pPr>
        <w:spacing w:after="0" w:line="240" w:lineRule="auto"/>
        <w:jc w:val="both"/>
        <w:rPr>
          <w:rFonts w:ascii="Times New Roman" w:hAnsi="Times New Roman" w:cs="Times New Roman"/>
          <w:b/>
          <w:sz w:val="24"/>
        </w:rPr>
      </w:pPr>
    </w:p>
    <w:p w:rsidR="004E43D1" w:rsidRPr="00F60D5E" w:rsidRDefault="004E43D1" w:rsidP="004E43D1">
      <w:pPr>
        <w:spacing w:after="0" w:line="240" w:lineRule="auto"/>
        <w:jc w:val="both"/>
        <w:rPr>
          <w:rFonts w:ascii="Times New Roman" w:hAnsi="Times New Roman" w:cs="Times New Roman"/>
          <w:b/>
          <w:sz w:val="24"/>
          <w:highlight w:val="yellow"/>
        </w:rPr>
      </w:pPr>
      <w:r w:rsidRPr="00F60D5E">
        <w:rPr>
          <w:rFonts w:ascii="Times New Roman" w:hAnsi="Times New Roman" w:cs="Times New Roman"/>
          <w:b/>
          <w:sz w:val="24"/>
          <w:highlight w:val="yellow"/>
        </w:rPr>
        <w:t>48.8 Otros [bloque de texto]</w:t>
      </w:r>
    </w:p>
    <w:p w:rsidR="005B2679" w:rsidRDefault="005B2679" w:rsidP="005B2679">
      <w:pPr>
        <w:spacing w:after="0" w:line="240" w:lineRule="auto"/>
        <w:jc w:val="both"/>
        <w:rPr>
          <w:rFonts w:ascii="Times New Roman" w:hAnsi="Times New Roman" w:cs="Times New Roman"/>
          <w:b/>
          <w:sz w:val="24"/>
        </w:rPr>
      </w:pPr>
    </w:p>
    <w:tbl>
      <w:tblPr>
        <w:tblStyle w:val="Tablaconcuadrcula"/>
        <w:tblW w:w="0" w:type="auto"/>
        <w:tblLook w:val="04A0" w:firstRow="1" w:lastRow="0" w:firstColumn="1" w:lastColumn="0" w:noHBand="0" w:noVBand="1"/>
      </w:tblPr>
      <w:tblGrid>
        <w:gridCol w:w="8828"/>
      </w:tblGrid>
      <w:tr w:rsidR="00842556" w:rsidTr="00842556">
        <w:tc>
          <w:tcPr>
            <w:tcW w:w="8828" w:type="dxa"/>
          </w:tcPr>
          <w:p w:rsidR="00842556" w:rsidRDefault="00842556" w:rsidP="005B2679">
            <w:pPr>
              <w:jc w:val="both"/>
              <w:rPr>
                <w:rFonts w:ascii="Times New Roman" w:hAnsi="Times New Roman" w:cs="Times New Roman"/>
                <w:b/>
                <w:sz w:val="24"/>
              </w:rPr>
            </w:pPr>
          </w:p>
          <w:p w:rsidR="00842556" w:rsidRDefault="00A70819" w:rsidP="005B2679">
            <w:pPr>
              <w:jc w:val="both"/>
              <w:rPr>
                <w:rFonts w:ascii="Times New Roman" w:hAnsi="Times New Roman" w:cs="Times New Roman"/>
                <w:b/>
                <w:sz w:val="24"/>
              </w:rPr>
            </w:pPr>
            <w:r>
              <w:rPr>
                <w:rFonts w:ascii="Times New Roman" w:hAnsi="Times New Roman" w:cs="Times New Roman"/>
                <w:b/>
                <w:sz w:val="24"/>
              </w:rPr>
              <w:t xml:space="preserve">Activos no efectivos, Columna “Otros”, corresponden a habilitaciones y mejoras del Edificio Casa Matriz y Sucursales en arriendo.  </w:t>
            </w:r>
          </w:p>
          <w:p w:rsidR="00842556" w:rsidRDefault="00842556" w:rsidP="005B2679">
            <w:pPr>
              <w:jc w:val="both"/>
              <w:rPr>
                <w:rFonts w:ascii="Times New Roman" w:hAnsi="Times New Roman" w:cs="Times New Roman"/>
                <w:b/>
                <w:sz w:val="24"/>
              </w:rPr>
            </w:pPr>
          </w:p>
          <w:p w:rsidR="00842556" w:rsidRDefault="00842556" w:rsidP="005B2679">
            <w:pPr>
              <w:jc w:val="both"/>
              <w:rPr>
                <w:rFonts w:ascii="Times New Roman" w:hAnsi="Times New Roman" w:cs="Times New Roman"/>
                <w:b/>
                <w:sz w:val="24"/>
              </w:rPr>
            </w:pPr>
          </w:p>
          <w:p w:rsidR="00842556" w:rsidRDefault="00842556" w:rsidP="005B2679">
            <w:pPr>
              <w:jc w:val="both"/>
              <w:rPr>
                <w:rFonts w:ascii="Times New Roman" w:hAnsi="Times New Roman" w:cs="Times New Roman"/>
                <w:b/>
                <w:sz w:val="24"/>
              </w:rPr>
            </w:pPr>
          </w:p>
          <w:p w:rsidR="00842556" w:rsidRDefault="00842556" w:rsidP="005B2679">
            <w:pPr>
              <w:jc w:val="both"/>
              <w:rPr>
                <w:rFonts w:ascii="Times New Roman" w:hAnsi="Times New Roman" w:cs="Times New Roman"/>
                <w:b/>
                <w:sz w:val="24"/>
              </w:rPr>
            </w:pPr>
          </w:p>
          <w:p w:rsidR="00842556" w:rsidRDefault="00842556" w:rsidP="005B2679">
            <w:pPr>
              <w:jc w:val="both"/>
              <w:rPr>
                <w:rFonts w:ascii="Times New Roman" w:hAnsi="Times New Roman" w:cs="Times New Roman"/>
                <w:b/>
                <w:sz w:val="24"/>
              </w:rPr>
            </w:pPr>
          </w:p>
          <w:p w:rsidR="00842556" w:rsidRDefault="00842556" w:rsidP="005B2679">
            <w:pPr>
              <w:jc w:val="both"/>
              <w:rPr>
                <w:rFonts w:ascii="Times New Roman" w:hAnsi="Times New Roman" w:cs="Times New Roman"/>
                <w:b/>
                <w:sz w:val="24"/>
              </w:rPr>
            </w:pPr>
          </w:p>
          <w:p w:rsidR="00842556" w:rsidRDefault="00842556" w:rsidP="005B2679">
            <w:pPr>
              <w:jc w:val="both"/>
              <w:rPr>
                <w:rFonts w:ascii="Times New Roman" w:hAnsi="Times New Roman" w:cs="Times New Roman"/>
                <w:b/>
                <w:sz w:val="24"/>
              </w:rPr>
            </w:pPr>
          </w:p>
        </w:tc>
      </w:tr>
    </w:tbl>
    <w:p w:rsidR="005B2679" w:rsidRDefault="005B2679" w:rsidP="005B2679">
      <w:pPr>
        <w:spacing w:after="0" w:line="240" w:lineRule="auto"/>
        <w:jc w:val="both"/>
        <w:rPr>
          <w:rFonts w:ascii="Times New Roman" w:hAnsi="Times New Roman" w:cs="Times New Roman"/>
          <w:b/>
          <w:sz w:val="24"/>
        </w:rPr>
      </w:pPr>
    </w:p>
    <w:tbl>
      <w:tblPr>
        <w:tblStyle w:val="Tablaconcuadrcula"/>
        <w:tblW w:w="0" w:type="auto"/>
        <w:tblLook w:val="04A0" w:firstRow="1" w:lastRow="0" w:firstColumn="1" w:lastColumn="0" w:noHBand="0" w:noVBand="1"/>
      </w:tblPr>
      <w:tblGrid>
        <w:gridCol w:w="8828"/>
      </w:tblGrid>
      <w:tr w:rsidR="005B2679" w:rsidTr="00F60D5E">
        <w:tc>
          <w:tcPr>
            <w:tcW w:w="8828" w:type="dxa"/>
            <w:tcBorders>
              <w:top w:val="nil"/>
              <w:left w:val="nil"/>
              <w:bottom w:val="dashSmallGap" w:sz="4" w:space="0" w:color="auto"/>
              <w:right w:val="nil"/>
            </w:tcBorders>
          </w:tcPr>
          <w:p w:rsidR="005B2679" w:rsidRDefault="005B2679" w:rsidP="00F60D5E">
            <w:pPr>
              <w:jc w:val="both"/>
              <w:rPr>
                <w:rFonts w:ascii="Times New Roman" w:hAnsi="Times New Roman" w:cs="Times New Roman"/>
                <w:sz w:val="24"/>
              </w:rPr>
            </w:pPr>
          </w:p>
        </w:tc>
      </w:tr>
    </w:tbl>
    <w:p w:rsidR="005B2679" w:rsidRDefault="005B2679" w:rsidP="00107C22">
      <w:pPr>
        <w:spacing w:after="0" w:line="240" w:lineRule="auto"/>
        <w:jc w:val="both"/>
        <w:rPr>
          <w:rFonts w:ascii="Times New Roman" w:hAnsi="Times New Roman" w:cs="Times New Roman"/>
          <w:sz w:val="24"/>
        </w:rPr>
      </w:pPr>
    </w:p>
    <w:sectPr w:rsidR="005B267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Frutiger-Light">
    <w:altName w:val="MS Gothic"/>
    <w:panose1 w:val="00000000000000000000"/>
    <w:charset w:val="80"/>
    <w:family w:val="swiss"/>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swiss"/>
    <w:notTrueType/>
    <w:pitch w:val="variable"/>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27FE"/>
    <w:multiLevelType w:val="hybridMultilevel"/>
    <w:tmpl w:val="019ACC54"/>
    <w:lvl w:ilvl="0" w:tplc="340A0017">
      <w:start w:val="1"/>
      <w:numFmt w:val="lowerLetter"/>
      <w:lvlText w:val="%1)"/>
      <w:lvlJc w:val="left"/>
      <w:pPr>
        <w:ind w:left="1146" w:hanging="360"/>
      </w:pPr>
    </w:lvl>
    <w:lvl w:ilvl="1" w:tplc="340A001B">
      <w:start w:val="1"/>
      <w:numFmt w:val="lowerRoman"/>
      <w:lvlText w:val="%2."/>
      <w:lvlJc w:val="righ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1">
    <w:nsid w:val="08CA5C25"/>
    <w:multiLevelType w:val="hybridMultilevel"/>
    <w:tmpl w:val="5F86F5D0"/>
    <w:lvl w:ilvl="0" w:tplc="DBC6F98E">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A451ECF"/>
    <w:multiLevelType w:val="hybridMultilevel"/>
    <w:tmpl w:val="509E2F70"/>
    <w:lvl w:ilvl="0" w:tplc="B7BC4AE6">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67D7049"/>
    <w:multiLevelType w:val="hybridMultilevel"/>
    <w:tmpl w:val="CD942BCA"/>
    <w:lvl w:ilvl="0" w:tplc="0C0433F0">
      <w:numFmt w:val="bullet"/>
      <w:lvlText w:val="-"/>
      <w:lvlJc w:val="left"/>
      <w:pPr>
        <w:ind w:left="360" w:hanging="360"/>
      </w:pPr>
      <w:rPr>
        <w:rFonts w:ascii="Calibri" w:eastAsiaTheme="minorHAnsi" w:hAnsi="Calibri" w:cstheme="minorBid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nsid w:val="187C7B62"/>
    <w:multiLevelType w:val="hybridMultilevel"/>
    <w:tmpl w:val="8236B0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E15483B"/>
    <w:multiLevelType w:val="hybridMultilevel"/>
    <w:tmpl w:val="8F66DC00"/>
    <w:lvl w:ilvl="0" w:tplc="77CC2B38">
      <w:numFmt w:val="bullet"/>
      <w:lvlText w:val="-"/>
      <w:lvlJc w:val="left"/>
      <w:pPr>
        <w:ind w:left="720" w:hanging="360"/>
      </w:pPr>
      <w:rPr>
        <w:rFonts w:ascii="Georgia" w:eastAsia="Frutiger-Light" w:hAnsi="Georgia" w:cs="Frutiger-Light"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E2A7470"/>
    <w:multiLevelType w:val="hybridMultilevel"/>
    <w:tmpl w:val="9524FB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200F1749"/>
    <w:multiLevelType w:val="hybridMultilevel"/>
    <w:tmpl w:val="068202D6"/>
    <w:lvl w:ilvl="0" w:tplc="0C0433F0">
      <w:numFmt w:val="bullet"/>
      <w:lvlText w:val="-"/>
      <w:lvlJc w:val="left"/>
      <w:pPr>
        <w:ind w:left="360" w:hanging="360"/>
      </w:pPr>
      <w:rPr>
        <w:rFonts w:ascii="Calibri" w:eastAsiaTheme="minorHAnsi" w:hAnsi="Calibri" w:cstheme="minorBidi"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nsid w:val="20B62149"/>
    <w:multiLevelType w:val="hybridMultilevel"/>
    <w:tmpl w:val="6F60411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22875D02"/>
    <w:multiLevelType w:val="hybridMultilevel"/>
    <w:tmpl w:val="3FA89552"/>
    <w:lvl w:ilvl="0" w:tplc="47E465F0">
      <w:start w:val="1"/>
      <w:numFmt w:val="lowerLetter"/>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nsid w:val="2BFD39E0"/>
    <w:multiLevelType w:val="hybridMultilevel"/>
    <w:tmpl w:val="ED1E27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32535881"/>
    <w:multiLevelType w:val="hybridMultilevel"/>
    <w:tmpl w:val="33EC44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35EA034E"/>
    <w:multiLevelType w:val="hybridMultilevel"/>
    <w:tmpl w:val="05C6EB34"/>
    <w:lvl w:ilvl="0" w:tplc="340A0017">
      <w:start w:val="1"/>
      <w:numFmt w:val="lowerLetter"/>
      <w:lvlText w:val="%1)"/>
      <w:lvlJc w:val="left"/>
      <w:pPr>
        <w:ind w:left="1146" w:hanging="360"/>
      </w:pPr>
    </w:lvl>
    <w:lvl w:ilvl="1" w:tplc="340A0019">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13">
    <w:nsid w:val="3CE977E2"/>
    <w:multiLevelType w:val="hybridMultilevel"/>
    <w:tmpl w:val="E6746E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3E310C85"/>
    <w:multiLevelType w:val="hybridMultilevel"/>
    <w:tmpl w:val="FA8202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46167F36"/>
    <w:multiLevelType w:val="hybridMultilevel"/>
    <w:tmpl w:val="07CEC658"/>
    <w:lvl w:ilvl="0" w:tplc="340A0001">
      <w:start w:val="1"/>
      <w:numFmt w:val="bullet"/>
      <w:lvlText w:val=""/>
      <w:lvlJc w:val="left"/>
      <w:pPr>
        <w:ind w:left="720" w:hanging="360"/>
      </w:pPr>
      <w:rPr>
        <w:rFonts w:ascii="Symbol" w:hAnsi="Symbol" w:hint="default"/>
      </w:rPr>
    </w:lvl>
    <w:lvl w:ilvl="1" w:tplc="94923EE0">
      <w:numFmt w:val="bullet"/>
      <w:lvlText w:val="-"/>
      <w:lvlJc w:val="left"/>
      <w:pPr>
        <w:ind w:left="1440" w:hanging="360"/>
      </w:pPr>
      <w:rPr>
        <w:rFonts w:ascii="Georgia" w:eastAsia="Frutiger-Light" w:hAnsi="Georgia" w:cs="Frutiger-Light" w:hint="default"/>
      </w:rPr>
    </w:lvl>
    <w:lvl w:ilvl="2" w:tplc="D35AD6F6">
      <w:numFmt w:val="bullet"/>
      <w:lvlText w:val="•"/>
      <w:lvlJc w:val="left"/>
      <w:pPr>
        <w:ind w:left="2160" w:hanging="360"/>
      </w:pPr>
      <w:rPr>
        <w:rFonts w:ascii="Georgia" w:eastAsia="Frutiger-Light" w:hAnsi="Georgia" w:cs="Frutiger-Light"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4DC82944"/>
    <w:multiLevelType w:val="hybridMultilevel"/>
    <w:tmpl w:val="F034BD08"/>
    <w:lvl w:ilvl="0" w:tplc="0C0433F0">
      <w:numFmt w:val="bullet"/>
      <w:lvlText w:val="-"/>
      <w:lvlJc w:val="left"/>
      <w:pPr>
        <w:ind w:left="1428" w:hanging="360"/>
      </w:pPr>
      <w:rPr>
        <w:rFonts w:ascii="Calibri" w:eastAsiaTheme="minorHAnsi" w:hAnsi="Calibri" w:cstheme="minorBidi" w:hint="default"/>
      </w:rPr>
    </w:lvl>
    <w:lvl w:ilvl="1" w:tplc="340A0003">
      <w:start w:val="1"/>
      <w:numFmt w:val="bullet"/>
      <w:lvlText w:val="o"/>
      <w:lvlJc w:val="left"/>
      <w:pPr>
        <w:ind w:left="2148" w:hanging="360"/>
      </w:pPr>
      <w:rPr>
        <w:rFonts w:ascii="Courier New" w:hAnsi="Courier New" w:cs="Courier New" w:hint="default"/>
      </w:rPr>
    </w:lvl>
    <w:lvl w:ilvl="2" w:tplc="340A0005">
      <w:start w:val="1"/>
      <w:numFmt w:val="bullet"/>
      <w:lvlText w:val=""/>
      <w:lvlJc w:val="left"/>
      <w:pPr>
        <w:ind w:left="2868" w:hanging="360"/>
      </w:pPr>
      <w:rPr>
        <w:rFonts w:ascii="Wingdings" w:hAnsi="Wingdings" w:hint="default"/>
      </w:rPr>
    </w:lvl>
    <w:lvl w:ilvl="3" w:tplc="340A0001">
      <w:start w:val="1"/>
      <w:numFmt w:val="bullet"/>
      <w:lvlText w:val=""/>
      <w:lvlJc w:val="left"/>
      <w:pPr>
        <w:ind w:left="3588" w:hanging="360"/>
      </w:pPr>
      <w:rPr>
        <w:rFonts w:ascii="Symbol" w:hAnsi="Symbol" w:hint="default"/>
      </w:rPr>
    </w:lvl>
    <w:lvl w:ilvl="4" w:tplc="340A0003">
      <w:start w:val="1"/>
      <w:numFmt w:val="bullet"/>
      <w:lvlText w:val="o"/>
      <w:lvlJc w:val="left"/>
      <w:pPr>
        <w:ind w:left="4308" w:hanging="360"/>
      </w:pPr>
      <w:rPr>
        <w:rFonts w:ascii="Courier New" w:hAnsi="Courier New" w:cs="Courier New" w:hint="default"/>
      </w:rPr>
    </w:lvl>
    <w:lvl w:ilvl="5" w:tplc="340A0005">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17">
    <w:nsid w:val="54836560"/>
    <w:multiLevelType w:val="hybridMultilevel"/>
    <w:tmpl w:val="BAFE4270"/>
    <w:lvl w:ilvl="0" w:tplc="0C0433F0">
      <w:numFmt w:val="bullet"/>
      <w:lvlText w:val="-"/>
      <w:lvlJc w:val="left"/>
      <w:pPr>
        <w:ind w:left="248" w:hanging="360"/>
      </w:pPr>
      <w:rPr>
        <w:rFonts w:ascii="Calibri" w:eastAsiaTheme="minorHAnsi" w:hAnsi="Calibri" w:cstheme="minorBidi" w:hint="default"/>
      </w:rPr>
    </w:lvl>
    <w:lvl w:ilvl="1" w:tplc="340A0003">
      <w:start w:val="1"/>
      <w:numFmt w:val="bullet"/>
      <w:lvlText w:val="o"/>
      <w:lvlJc w:val="left"/>
      <w:pPr>
        <w:ind w:left="968" w:hanging="360"/>
      </w:pPr>
      <w:rPr>
        <w:rFonts w:ascii="Courier New" w:hAnsi="Courier New" w:cs="Courier New" w:hint="default"/>
      </w:rPr>
    </w:lvl>
    <w:lvl w:ilvl="2" w:tplc="0C0433F0">
      <w:numFmt w:val="bullet"/>
      <w:lvlText w:val="-"/>
      <w:lvlJc w:val="left"/>
      <w:pPr>
        <w:ind w:left="1688" w:hanging="360"/>
      </w:pPr>
      <w:rPr>
        <w:rFonts w:ascii="Calibri" w:eastAsiaTheme="minorHAnsi" w:hAnsi="Calibri" w:cstheme="minorBidi" w:hint="default"/>
      </w:rPr>
    </w:lvl>
    <w:lvl w:ilvl="3" w:tplc="340A0001" w:tentative="1">
      <w:start w:val="1"/>
      <w:numFmt w:val="bullet"/>
      <w:lvlText w:val=""/>
      <w:lvlJc w:val="left"/>
      <w:pPr>
        <w:ind w:left="2408" w:hanging="360"/>
      </w:pPr>
      <w:rPr>
        <w:rFonts w:ascii="Symbol" w:hAnsi="Symbol" w:hint="default"/>
      </w:rPr>
    </w:lvl>
    <w:lvl w:ilvl="4" w:tplc="340A0003" w:tentative="1">
      <w:start w:val="1"/>
      <w:numFmt w:val="bullet"/>
      <w:lvlText w:val="o"/>
      <w:lvlJc w:val="left"/>
      <w:pPr>
        <w:ind w:left="3128" w:hanging="360"/>
      </w:pPr>
      <w:rPr>
        <w:rFonts w:ascii="Courier New" w:hAnsi="Courier New" w:cs="Courier New" w:hint="default"/>
      </w:rPr>
    </w:lvl>
    <w:lvl w:ilvl="5" w:tplc="340A0005" w:tentative="1">
      <w:start w:val="1"/>
      <w:numFmt w:val="bullet"/>
      <w:lvlText w:val=""/>
      <w:lvlJc w:val="left"/>
      <w:pPr>
        <w:ind w:left="3848" w:hanging="360"/>
      </w:pPr>
      <w:rPr>
        <w:rFonts w:ascii="Wingdings" w:hAnsi="Wingdings" w:hint="default"/>
      </w:rPr>
    </w:lvl>
    <w:lvl w:ilvl="6" w:tplc="340A0001" w:tentative="1">
      <w:start w:val="1"/>
      <w:numFmt w:val="bullet"/>
      <w:lvlText w:val=""/>
      <w:lvlJc w:val="left"/>
      <w:pPr>
        <w:ind w:left="4568" w:hanging="360"/>
      </w:pPr>
      <w:rPr>
        <w:rFonts w:ascii="Symbol" w:hAnsi="Symbol" w:hint="default"/>
      </w:rPr>
    </w:lvl>
    <w:lvl w:ilvl="7" w:tplc="340A0003" w:tentative="1">
      <w:start w:val="1"/>
      <w:numFmt w:val="bullet"/>
      <w:lvlText w:val="o"/>
      <w:lvlJc w:val="left"/>
      <w:pPr>
        <w:ind w:left="5288" w:hanging="360"/>
      </w:pPr>
      <w:rPr>
        <w:rFonts w:ascii="Courier New" w:hAnsi="Courier New" w:cs="Courier New" w:hint="default"/>
      </w:rPr>
    </w:lvl>
    <w:lvl w:ilvl="8" w:tplc="340A0005" w:tentative="1">
      <w:start w:val="1"/>
      <w:numFmt w:val="bullet"/>
      <w:lvlText w:val=""/>
      <w:lvlJc w:val="left"/>
      <w:pPr>
        <w:ind w:left="6008" w:hanging="360"/>
      </w:pPr>
      <w:rPr>
        <w:rFonts w:ascii="Wingdings" w:hAnsi="Wingdings" w:hint="default"/>
      </w:rPr>
    </w:lvl>
  </w:abstractNum>
  <w:abstractNum w:abstractNumId="18">
    <w:nsid w:val="582E23A7"/>
    <w:multiLevelType w:val="hybridMultilevel"/>
    <w:tmpl w:val="0AE8BE46"/>
    <w:lvl w:ilvl="0" w:tplc="340A001B">
      <w:start w:val="1"/>
      <w:numFmt w:val="lowerRoman"/>
      <w:lvlText w:val="%1."/>
      <w:lvlJc w:val="right"/>
      <w:pPr>
        <w:ind w:left="1428" w:hanging="360"/>
      </w:pPr>
      <w:rPr>
        <w:rFonts w:hint="default"/>
      </w:r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19">
    <w:nsid w:val="58EE5AB9"/>
    <w:multiLevelType w:val="hybridMultilevel"/>
    <w:tmpl w:val="4982794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5919536D"/>
    <w:multiLevelType w:val="hybridMultilevel"/>
    <w:tmpl w:val="7A06AE4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5A680587"/>
    <w:multiLevelType w:val="hybridMultilevel"/>
    <w:tmpl w:val="D1C4D4CA"/>
    <w:lvl w:ilvl="0" w:tplc="B7BC4AE6">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61A953FA"/>
    <w:multiLevelType w:val="hybridMultilevel"/>
    <w:tmpl w:val="747E82B6"/>
    <w:lvl w:ilvl="0" w:tplc="340A0015">
      <w:start w:val="1"/>
      <w:numFmt w:val="upp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3">
    <w:nsid w:val="64C81B71"/>
    <w:multiLevelType w:val="hybridMultilevel"/>
    <w:tmpl w:val="C35894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64FA160F"/>
    <w:multiLevelType w:val="hybridMultilevel"/>
    <w:tmpl w:val="080E72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66534392"/>
    <w:multiLevelType w:val="hybridMultilevel"/>
    <w:tmpl w:val="07F6BC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6B6D767F"/>
    <w:multiLevelType w:val="hybridMultilevel"/>
    <w:tmpl w:val="54467A7A"/>
    <w:lvl w:ilvl="0" w:tplc="0C0433F0">
      <w:numFmt w:val="bullet"/>
      <w:lvlText w:val="-"/>
      <w:lvlJc w:val="left"/>
      <w:pPr>
        <w:ind w:left="360" w:hanging="360"/>
      </w:pPr>
      <w:rPr>
        <w:rFonts w:ascii="Calibri" w:eastAsiaTheme="minorHAnsi" w:hAnsi="Calibri" w:cstheme="minorBid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7">
    <w:nsid w:val="6C1F3A73"/>
    <w:multiLevelType w:val="hybridMultilevel"/>
    <w:tmpl w:val="0DA264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6D214D3E"/>
    <w:multiLevelType w:val="hybridMultilevel"/>
    <w:tmpl w:val="1E748FB6"/>
    <w:lvl w:ilvl="0" w:tplc="340A0017">
      <w:start w:val="1"/>
      <w:numFmt w:val="lowerLetter"/>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29">
    <w:nsid w:val="79FD1FC1"/>
    <w:multiLevelType w:val="hybridMultilevel"/>
    <w:tmpl w:val="B6021B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7BAC5698"/>
    <w:multiLevelType w:val="hybridMultilevel"/>
    <w:tmpl w:val="A13E3D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1">
      <w:start w:val="1"/>
      <w:numFmt w:val="bullet"/>
      <w:lvlText w:val=""/>
      <w:lvlJc w:val="left"/>
      <w:pPr>
        <w:ind w:left="2160" w:hanging="360"/>
      </w:pPr>
      <w:rPr>
        <w:rFonts w:ascii="Symbol" w:hAnsi="Symbol"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4"/>
  </w:num>
  <w:num w:numId="4">
    <w:abstractNumId w:val="11"/>
  </w:num>
  <w:num w:numId="5">
    <w:abstractNumId w:val="20"/>
  </w:num>
  <w:num w:numId="6">
    <w:abstractNumId w:val="10"/>
  </w:num>
  <w:num w:numId="7">
    <w:abstractNumId w:val="25"/>
  </w:num>
  <w:num w:numId="8">
    <w:abstractNumId w:val="23"/>
  </w:num>
  <w:num w:numId="9">
    <w:abstractNumId w:val="14"/>
  </w:num>
  <w:num w:numId="10">
    <w:abstractNumId w:val="13"/>
  </w:num>
  <w:num w:numId="11">
    <w:abstractNumId w:val="15"/>
  </w:num>
  <w:num w:numId="12">
    <w:abstractNumId w:val="29"/>
  </w:num>
  <w:num w:numId="13">
    <w:abstractNumId w:val="5"/>
  </w:num>
  <w:num w:numId="14">
    <w:abstractNumId w:val="19"/>
  </w:num>
  <w:num w:numId="15">
    <w:abstractNumId w:val="30"/>
  </w:num>
  <w:num w:numId="16">
    <w:abstractNumId w:val="6"/>
  </w:num>
  <w:num w:numId="17">
    <w:abstractNumId w:val="8"/>
  </w:num>
  <w:num w:numId="18">
    <w:abstractNumId w:val="9"/>
  </w:num>
  <w:num w:numId="19">
    <w:abstractNumId w:val="21"/>
  </w:num>
  <w:num w:numId="20">
    <w:abstractNumId w:val="16"/>
  </w:num>
  <w:num w:numId="21">
    <w:abstractNumId w:val="22"/>
  </w:num>
  <w:num w:numId="22">
    <w:abstractNumId w:val="28"/>
  </w:num>
  <w:num w:numId="23">
    <w:abstractNumId w:val="12"/>
  </w:num>
  <w:num w:numId="24">
    <w:abstractNumId w:val="0"/>
  </w:num>
  <w:num w:numId="25">
    <w:abstractNumId w:val="17"/>
  </w:num>
  <w:num w:numId="26">
    <w:abstractNumId w:val="7"/>
  </w:num>
  <w:num w:numId="27">
    <w:abstractNumId w:val="3"/>
  </w:num>
  <w:num w:numId="28">
    <w:abstractNumId w:val="18"/>
  </w:num>
  <w:num w:numId="29">
    <w:abstractNumId w:val="26"/>
  </w:num>
  <w:num w:numId="30">
    <w:abstractNumId w:val="2"/>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872"/>
    <w:rsid w:val="00000F25"/>
    <w:rsid w:val="00003C56"/>
    <w:rsid w:val="000040B1"/>
    <w:rsid w:val="00005826"/>
    <w:rsid w:val="000060B4"/>
    <w:rsid w:val="0000793B"/>
    <w:rsid w:val="000103F0"/>
    <w:rsid w:val="000111AF"/>
    <w:rsid w:val="000114A6"/>
    <w:rsid w:val="00015FAC"/>
    <w:rsid w:val="000170AC"/>
    <w:rsid w:val="000175EE"/>
    <w:rsid w:val="00017A35"/>
    <w:rsid w:val="00020203"/>
    <w:rsid w:val="0002257B"/>
    <w:rsid w:val="000314A0"/>
    <w:rsid w:val="000322F0"/>
    <w:rsid w:val="00034847"/>
    <w:rsid w:val="00035A9A"/>
    <w:rsid w:val="00036206"/>
    <w:rsid w:val="0004264E"/>
    <w:rsid w:val="00043C8D"/>
    <w:rsid w:val="0004531E"/>
    <w:rsid w:val="00046EC5"/>
    <w:rsid w:val="00047F4E"/>
    <w:rsid w:val="00051CCA"/>
    <w:rsid w:val="00056823"/>
    <w:rsid w:val="00057599"/>
    <w:rsid w:val="00057A77"/>
    <w:rsid w:val="00061627"/>
    <w:rsid w:val="00063218"/>
    <w:rsid w:val="00065539"/>
    <w:rsid w:val="00065B40"/>
    <w:rsid w:val="00067520"/>
    <w:rsid w:val="0007633C"/>
    <w:rsid w:val="0007677A"/>
    <w:rsid w:val="00085BDB"/>
    <w:rsid w:val="00086AF3"/>
    <w:rsid w:val="00092279"/>
    <w:rsid w:val="000950F1"/>
    <w:rsid w:val="00095900"/>
    <w:rsid w:val="000A1686"/>
    <w:rsid w:val="000A17DF"/>
    <w:rsid w:val="000A49E7"/>
    <w:rsid w:val="000A5C37"/>
    <w:rsid w:val="000A600B"/>
    <w:rsid w:val="000A6AA6"/>
    <w:rsid w:val="000B1B8B"/>
    <w:rsid w:val="000B2C39"/>
    <w:rsid w:val="000B520A"/>
    <w:rsid w:val="000B58EC"/>
    <w:rsid w:val="000C0B36"/>
    <w:rsid w:val="000C0C68"/>
    <w:rsid w:val="000C19E4"/>
    <w:rsid w:val="000C1E10"/>
    <w:rsid w:val="000D62C2"/>
    <w:rsid w:val="000D6FE3"/>
    <w:rsid w:val="000E39BE"/>
    <w:rsid w:val="000E4115"/>
    <w:rsid w:val="000E5107"/>
    <w:rsid w:val="000F0782"/>
    <w:rsid w:val="000F0E0D"/>
    <w:rsid w:val="000F18EC"/>
    <w:rsid w:val="000F5526"/>
    <w:rsid w:val="000F64CC"/>
    <w:rsid w:val="000F76C6"/>
    <w:rsid w:val="00101FF7"/>
    <w:rsid w:val="00105B3C"/>
    <w:rsid w:val="00106148"/>
    <w:rsid w:val="00107C22"/>
    <w:rsid w:val="00110501"/>
    <w:rsid w:val="001138F4"/>
    <w:rsid w:val="00115CA9"/>
    <w:rsid w:val="00121839"/>
    <w:rsid w:val="00123ACB"/>
    <w:rsid w:val="001256AF"/>
    <w:rsid w:val="00126517"/>
    <w:rsid w:val="0012766C"/>
    <w:rsid w:val="001312B2"/>
    <w:rsid w:val="00132D0D"/>
    <w:rsid w:val="00135AC0"/>
    <w:rsid w:val="001363B4"/>
    <w:rsid w:val="0014138D"/>
    <w:rsid w:val="00141892"/>
    <w:rsid w:val="00141ADE"/>
    <w:rsid w:val="00150F5D"/>
    <w:rsid w:val="00151B90"/>
    <w:rsid w:val="00154385"/>
    <w:rsid w:val="00154701"/>
    <w:rsid w:val="0016091C"/>
    <w:rsid w:val="00160A49"/>
    <w:rsid w:val="00161FB4"/>
    <w:rsid w:val="00164316"/>
    <w:rsid w:val="00170873"/>
    <w:rsid w:val="00173710"/>
    <w:rsid w:val="001738C9"/>
    <w:rsid w:val="00180172"/>
    <w:rsid w:val="001823DB"/>
    <w:rsid w:val="00183272"/>
    <w:rsid w:val="00184CCB"/>
    <w:rsid w:val="001912FE"/>
    <w:rsid w:val="00191621"/>
    <w:rsid w:val="0019367B"/>
    <w:rsid w:val="001A1D96"/>
    <w:rsid w:val="001A2FA5"/>
    <w:rsid w:val="001A3ABA"/>
    <w:rsid w:val="001A6E58"/>
    <w:rsid w:val="001A7063"/>
    <w:rsid w:val="001A7417"/>
    <w:rsid w:val="001B0593"/>
    <w:rsid w:val="001B1EE2"/>
    <w:rsid w:val="001B3365"/>
    <w:rsid w:val="001B4813"/>
    <w:rsid w:val="001B5DBC"/>
    <w:rsid w:val="001C08F0"/>
    <w:rsid w:val="001C4481"/>
    <w:rsid w:val="001C4958"/>
    <w:rsid w:val="001C4DCA"/>
    <w:rsid w:val="001C50DF"/>
    <w:rsid w:val="001D55E9"/>
    <w:rsid w:val="001D74BC"/>
    <w:rsid w:val="001E0BE4"/>
    <w:rsid w:val="001E0D50"/>
    <w:rsid w:val="001E5A23"/>
    <w:rsid w:val="001F109F"/>
    <w:rsid w:val="001F2991"/>
    <w:rsid w:val="0020554C"/>
    <w:rsid w:val="002113F7"/>
    <w:rsid w:val="0021437A"/>
    <w:rsid w:val="0021611E"/>
    <w:rsid w:val="00217536"/>
    <w:rsid w:val="00220D24"/>
    <w:rsid w:val="002232D2"/>
    <w:rsid w:val="002237E0"/>
    <w:rsid w:val="00224804"/>
    <w:rsid w:val="00225472"/>
    <w:rsid w:val="00227458"/>
    <w:rsid w:val="00232E43"/>
    <w:rsid w:val="002333EE"/>
    <w:rsid w:val="002353C9"/>
    <w:rsid w:val="002428EB"/>
    <w:rsid w:val="00244CE0"/>
    <w:rsid w:val="00252B34"/>
    <w:rsid w:val="00255BF1"/>
    <w:rsid w:val="0026027D"/>
    <w:rsid w:val="00262F4C"/>
    <w:rsid w:val="002641C2"/>
    <w:rsid w:val="002646C1"/>
    <w:rsid w:val="002703E6"/>
    <w:rsid w:val="002738D8"/>
    <w:rsid w:val="00275699"/>
    <w:rsid w:val="002761C1"/>
    <w:rsid w:val="002808E5"/>
    <w:rsid w:val="0028092B"/>
    <w:rsid w:val="00281561"/>
    <w:rsid w:val="00281715"/>
    <w:rsid w:val="0028207D"/>
    <w:rsid w:val="00282519"/>
    <w:rsid w:val="00284E21"/>
    <w:rsid w:val="002860A1"/>
    <w:rsid w:val="00286162"/>
    <w:rsid w:val="0028769B"/>
    <w:rsid w:val="00290A1A"/>
    <w:rsid w:val="002A0445"/>
    <w:rsid w:val="002A0EF7"/>
    <w:rsid w:val="002A0F1C"/>
    <w:rsid w:val="002A4645"/>
    <w:rsid w:val="002A590E"/>
    <w:rsid w:val="002B10AB"/>
    <w:rsid w:val="002B3B40"/>
    <w:rsid w:val="002B58CF"/>
    <w:rsid w:val="002C05E3"/>
    <w:rsid w:val="002C1C70"/>
    <w:rsid w:val="002C2295"/>
    <w:rsid w:val="002C2811"/>
    <w:rsid w:val="002C4084"/>
    <w:rsid w:val="002C4758"/>
    <w:rsid w:val="002C4CEE"/>
    <w:rsid w:val="002C721F"/>
    <w:rsid w:val="002D1361"/>
    <w:rsid w:val="002D2A42"/>
    <w:rsid w:val="002D2FCD"/>
    <w:rsid w:val="002D56B9"/>
    <w:rsid w:val="002E0517"/>
    <w:rsid w:val="002E0922"/>
    <w:rsid w:val="002E0A91"/>
    <w:rsid w:val="002E43EC"/>
    <w:rsid w:val="002E5012"/>
    <w:rsid w:val="002E5733"/>
    <w:rsid w:val="002E6F1E"/>
    <w:rsid w:val="002E7BB5"/>
    <w:rsid w:val="002F0DDA"/>
    <w:rsid w:val="002F1418"/>
    <w:rsid w:val="002F4102"/>
    <w:rsid w:val="002F6D2A"/>
    <w:rsid w:val="002F7C12"/>
    <w:rsid w:val="00300538"/>
    <w:rsid w:val="00301D04"/>
    <w:rsid w:val="00301D7D"/>
    <w:rsid w:val="00302EB0"/>
    <w:rsid w:val="003052C7"/>
    <w:rsid w:val="00305486"/>
    <w:rsid w:val="0030575A"/>
    <w:rsid w:val="00310CCA"/>
    <w:rsid w:val="0031365A"/>
    <w:rsid w:val="00313DE6"/>
    <w:rsid w:val="003158C0"/>
    <w:rsid w:val="003206E2"/>
    <w:rsid w:val="0032213D"/>
    <w:rsid w:val="00322918"/>
    <w:rsid w:val="0033065E"/>
    <w:rsid w:val="00330758"/>
    <w:rsid w:val="00332A71"/>
    <w:rsid w:val="00336F3E"/>
    <w:rsid w:val="00341C34"/>
    <w:rsid w:val="00342253"/>
    <w:rsid w:val="0034383F"/>
    <w:rsid w:val="0034792C"/>
    <w:rsid w:val="00347BC0"/>
    <w:rsid w:val="00350196"/>
    <w:rsid w:val="00352195"/>
    <w:rsid w:val="00353F15"/>
    <w:rsid w:val="0035552B"/>
    <w:rsid w:val="00364F1D"/>
    <w:rsid w:val="00370647"/>
    <w:rsid w:val="003804A8"/>
    <w:rsid w:val="003809B3"/>
    <w:rsid w:val="0038143D"/>
    <w:rsid w:val="003822C3"/>
    <w:rsid w:val="00383361"/>
    <w:rsid w:val="00387DD9"/>
    <w:rsid w:val="003901A0"/>
    <w:rsid w:val="00390C71"/>
    <w:rsid w:val="00390D1B"/>
    <w:rsid w:val="00395015"/>
    <w:rsid w:val="003A1625"/>
    <w:rsid w:val="003A2BF7"/>
    <w:rsid w:val="003A46D4"/>
    <w:rsid w:val="003A4923"/>
    <w:rsid w:val="003A7DB7"/>
    <w:rsid w:val="003B16D9"/>
    <w:rsid w:val="003B350F"/>
    <w:rsid w:val="003B4DE0"/>
    <w:rsid w:val="003B62AF"/>
    <w:rsid w:val="003B6F5B"/>
    <w:rsid w:val="003C71F2"/>
    <w:rsid w:val="003D1712"/>
    <w:rsid w:val="003D17B2"/>
    <w:rsid w:val="003D7A4A"/>
    <w:rsid w:val="003E1EA4"/>
    <w:rsid w:val="003E2BC8"/>
    <w:rsid w:val="003E3F8E"/>
    <w:rsid w:val="003E585C"/>
    <w:rsid w:val="003F1170"/>
    <w:rsid w:val="00405C06"/>
    <w:rsid w:val="00405D0A"/>
    <w:rsid w:val="0040619A"/>
    <w:rsid w:val="00407206"/>
    <w:rsid w:val="00413125"/>
    <w:rsid w:val="00413982"/>
    <w:rsid w:val="00417C01"/>
    <w:rsid w:val="00420936"/>
    <w:rsid w:val="00423277"/>
    <w:rsid w:val="0042690A"/>
    <w:rsid w:val="0043059A"/>
    <w:rsid w:val="0043206F"/>
    <w:rsid w:val="00432968"/>
    <w:rsid w:val="00435024"/>
    <w:rsid w:val="0043550E"/>
    <w:rsid w:val="00442CCB"/>
    <w:rsid w:val="0044505E"/>
    <w:rsid w:val="0044559F"/>
    <w:rsid w:val="004458E5"/>
    <w:rsid w:val="004463EB"/>
    <w:rsid w:val="00447586"/>
    <w:rsid w:val="00450AAF"/>
    <w:rsid w:val="00451213"/>
    <w:rsid w:val="0045143B"/>
    <w:rsid w:val="00454B7B"/>
    <w:rsid w:val="00462775"/>
    <w:rsid w:val="004632F4"/>
    <w:rsid w:val="00464D01"/>
    <w:rsid w:val="004662E2"/>
    <w:rsid w:val="00471749"/>
    <w:rsid w:val="004730C4"/>
    <w:rsid w:val="00473FEB"/>
    <w:rsid w:val="004746FB"/>
    <w:rsid w:val="00476BFB"/>
    <w:rsid w:val="004771A8"/>
    <w:rsid w:val="00477398"/>
    <w:rsid w:val="00480955"/>
    <w:rsid w:val="0048127F"/>
    <w:rsid w:val="00481C30"/>
    <w:rsid w:val="0048399A"/>
    <w:rsid w:val="0048429D"/>
    <w:rsid w:val="00491A44"/>
    <w:rsid w:val="00493299"/>
    <w:rsid w:val="004942AC"/>
    <w:rsid w:val="0049562A"/>
    <w:rsid w:val="004968ED"/>
    <w:rsid w:val="004A119F"/>
    <w:rsid w:val="004A165E"/>
    <w:rsid w:val="004A6FC3"/>
    <w:rsid w:val="004C04B9"/>
    <w:rsid w:val="004C09D4"/>
    <w:rsid w:val="004C0B3A"/>
    <w:rsid w:val="004C1070"/>
    <w:rsid w:val="004C12EE"/>
    <w:rsid w:val="004C1401"/>
    <w:rsid w:val="004C5A6A"/>
    <w:rsid w:val="004C6E90"/>
    <w:rsid w:val="004C7C01"/>
    <w:rsid w:val="004D04A4"/>
    <w:rsid w:val="004D0B51"/>
    <w:rsid w:val="004D2966"/>
    <w:rsid w:val="004D2D20"/>
    <w:rsid w:val="004D33CD"/>
    <w:rsid w:val="004D4EF5"/>
    <w:rsid w:val="004D6418"/>
    <w:rsid w:val="004D6E2B"/>
    <w:rsid w:val="004E3DE9"/>
    <w:rsid w:val="004E4107"/>
    <w:rsid w:val="004E43D1"/>
    <w:rsid w:val="004E51DA"/>
    <w:rsid w:val="004E52A2"/>
    <w:rsid w:val="004F12F0"/>
    <w:rsid w:val="004F15EC"/>
    <w:rsid w:val="004F4192"/>
    <w:rsid w:val="00504128"/>
    <w:rsid w:val="00504601"/>
    <w:rsid w:val="00505C3D"/>
    <w:rsid w:val="00506C23"/>
    <w:rsid w:val="00507219"/>
    <w:rsid w:val="00513ADF"/>
    <w:rsid w:val="0051401D"/>
    <w:rsid w:val="00517CF0"/>
    <w:rsid w:val="00520287"/>
    <w:rsid w:val="0052129E"/>
    <w:rsid w:val="005234C3"/>
    <w:rsid w:val="0052471D"/>
    <w:rsid w:val="005275CF"/>
    <w:rsid w:val="005279A2"/>
    <w:rsid w:val="005305BA"/>
    <w:rsid w:val="0053208C"/>
    <w:rsid w:val="005326A4"/>
    <w:rsid w:val="00532E03"/>
    <w:rsid w:val="00543F55"/>
    <w:rsid w:val="00551084"/>
    <w:rsid w:val="00551DFE"/>
    <w:rsid w:val="00553263"/>
    <w:rsid w:val="00555404"/>
    <w:rsid w:val="00556FD9"/>
    <w:rsid w:val="0055729D"/>
    <w:rsid w:val="005613D5"/>
    <w:rsid w:val="00562415"/>
    <w:rsid w:val="005638FB"/>
    <w:rsid w:val="00564FC1"/>
    <w:rsid w:val="00567FB7"/>
    <w:rsid w:val="0057052D"/>
    <w:rsid w:val="00571542"/>
    <w:rsid w:val="00572C30"/>
    <w:rsid w:val="00575873"/>
    <w:rsid w:val="00577E86"/>
    <w:rsid w:val="00582FFA"/>
    <w:rsid w:val="0058374A"/>
    <w:rsid w:val="00583C90"/>
    <w:rsid w:val="00585A00"/>
    <w:rsid w:val="0058613E"/>
    <w:rsid w:val="00591B98"/>
    <w:rsid w:val="00592042"/>
    <w:rsid w:val="00593720"/>
    <w:rsid w:val="00595C21"/>
    <w:rsid w:val="00597C60"/>
    <w:rsid w:val="005A1A5F"/>
    <w:rsid w:val="005A1BD0"/>
    <w:rsid w:val="005A3E5D"/>
    <w:rsid w:val="005A7BF7"/>
    <w:rsid w:val="005A7E58"/>
    <w:rsid w:val="005B0162"/>
    <w:rsid w:val="005B0449"/>
    <w:rsid w:val="005B0FEF"/>
    <w:rsid w:val="005B2679"/>
    <w:rsid w:val="005C04B9"/>
    <w:rsid w:val="005C07CF"/>
    <w:rsid w:val="005C1949"/>
    <w:rsid w:val="005C2868"/>
    <w:rsid w:val="005C3C80"/>
    <w:rsid w:val="005C5711"/>
    <w:rsid w:val="005C6A3C"/>
    <w:rsid w:val="005D1168"/>
    <w:rsid w:val="005D223F"/>
    <w:rsid w:val="005D5AB5"/>
    <w:rsid w:val="005D6F9A"/>
    <w:rsid w:val="005E04D4"/>
    <w:rsid w:val="005E09DC"/>
    <w:rsid w:val="005E1008"/>
    <w:rsid w:val="005E1A18"/>
    <w:rsid w:val="005E2E59"/>
    <w:rsid w:val="005E38A6"/>
    <w:rsid w:val="005E6679"/>
    <w:rsid w:val="005F1BA6"/>
    <w:rsid w:val="005F24F9"/>
    <w:rsid w:val="005F2A69"/>
    <w:rsid w:val="005F6C02"/>
    <w:rsid w:val="005F78F6"/>
    <w:rsid w:val="0060155A"/>
    <w:rsid w:val="00605433"/>
    <w:rsid w:val="00607323"/>
    <w:rsid w:val="0061149F"/>
    <w:rsid w:val="00611CD0"/>
    <w:rsid w:val="00614102"/>
    <w:rsid w:val="0061586C"/>
    <w:rsid w:val="00615EC8"/>
    <w:rsid w:val="006217E6"/>
    <w:rsid w:val="00621C68"/>
    <w:rsid w:val="00622A94"/>
    <w:rsid w:val="00622F83"/>
    <w:rsid w:val="006321E4"/>
    <w:rsid w:val="00633E4B"/>
    <w:rsid w:val="006355D1"/>
    <w:rsid w:val="006368AC"/>
    <w:rsid w:val="00636E7D"/>
    <w:rsid w:val="00640CDE"/>
    <w:rsid w:val="00644AD9"/>
    <w:rsid w:val="00644DEF"/>
    <w:rsid w:val="00644E40"/>
    <w:rsid w:val="006506AB"/>
    <w:rsid w:val="00650C7D"/>
    <w:rsid w:val="00652B8E"/>
    <w:rsid w:val="0065495F"/>
    <w:rsid w:val="00655EFD"/>
    <w:rsid w:val="0065628F"/>
    <w:rsid w:val="006566F6"/>
    <w:rsid w:val="00657000"/>
    <w:rsid w:val="00657F02"/>
    <w:rsid w:val="0066190C"/>
    <w:rsid w:val="00661AC6"/>
    <w:rsid w:val="00664406"/>
    <w:rsid w:val="00665BB6"/>
    <w:rsid w:val="006666BF"/>
    <w:rsid w:val="00666D00"/>
    <w:rsid w:val="00666F3F"/>
    <w:rsid w:val="0066767A"/>
    <w:rsid w:val="00667EA3"/>
    <w:rsid w:val="00671D62"/>
    <w:rsid w:val="00671F04"/>
    <w:rsid w:val="006751F6"/>
    <w:rsid w:val="006758E7"/>
    <w:rsid w:val="00677338"/>
    <w:rsid w:val="00677FCD"/>
    <w:rsid w:val="00681D0C"/>
    <w:rsid w:val="006823B1"/>
    <w:rsid w:val="006827D6"/>
    <w:rsid w:val="00684A58"/>
    <w:rsid w:val="00686A14"/>
    <w:rsid w:val="00690252"/>
    <w:rsid w:val="00690B4B"/>
    <w:rsid w:val="006A1505"/>
    <w:rsid w:val="006A1757"/>
    <w:rsid w:val="006A1C05"/>
    <w:rsid w:val="006A382B"/>
    <w:rsid w:val="006A398B"/>
    <w:rsid w:val="006A4573"/>
    <w:rsid w:val="006A4B8E"/>
    <w:rsid w:val="006A663A"/>
    <w:rsid w:val="006B1790"/>
    <w:rsid w:val="006B7BB4"/>
    <w:rsid w:val="006C7B6C"/>
    <w:rsid w:val="006D198E"/>
    <w:rsid w:val="006D6C8F"/>
    <w:rsid w:val="006E0417"/>
    <w:rsid w:val="006E16C8"/>
    <w:rsid w:val="006E26BA"/>
    <w:rsid w:val="006E7F3B"/>
    <w:rsid w:val="006F441B"/>
    <w:rsid w:val="006F45D0"/>
    <w:rsid w:val="006F67D9"/>
    <w:rsid w:val="006F6977"/>
    <w:rsid w:val="006F7E7A"/>
    <w:rsid w:val="0070585F"/>
    <w:rsid w:val="007069D0"/>
    <w:rsid w:val="00710746"/>
    <w:rsid w:val="00711584"/>
    <w:rsid w:val="00712149"/>
    <w:rsid w:val="00713455"/>
    <w:rsid w:val="00714285"/>
    <w:rsid w:val="00716CDE"/>
    <w:rsid w:val="007174D2"/>
    <w:rsid w:val="00717A18"/>
    <w:rsid w:val="00720C11"/>
    <w:rsid w:val="00720F3A"/>
    <w:rsid w:val="00721816"/>
    <w:rsid w:val="00722E7C"/>
    <w:rsid w:val="007240E1"/>
    <w:rsid w:val="00735229"/>
    <w:rsid w:val="007357E6"/>
    <w:rsid w:val="00741854"/>
    <w:rsid w:val="00742F4C"/>
    <w:rsid w:val="00743F62"/>
    <w:rsid w:val="00743FFF"/>
    <w:rsid w:val="00744271"/>
    <w:rsid w:val="00746BCB"/>
    <w:rsid w:val="00746E49"/>
    <w:rsid w:val="00747004"/>
    <w:rsid w:val="00750D9E"/>
    <w:rsid w:val="00751BAD"/>
    <w:rsid w:val="00751D69"/>
    <w:rsid w:val="00753838"/>
    <w:rsid w:val="00755949"/>
    <w:rsid w:val="00755F52"/>
    <w:rsid w:val="00760DFB"/>
    <w:rsid w:val="00776E70"/>
    <w:rsid w:val="007814E7"/>
    <w:rsid w:val="0078458D"/>
    <w:rsid w:val="007856A5"/>
    <w:rsid w:val="007856D4"/>
    <w:rsid w:val="00785827"/>
    <w:rsid w:val="0079132D"/>
    <w:rsid w:val="007941C0"/>
    <w:rsid w:val="00795F7A"/>
    <w:rsid w:val="007A2E4F"/>
    <w:rsid w:val="007A31B0"/>
    <w:rsid w:val="007A32DC"/>
    <w:rsid w:val="007A6BB3"/>
    <w:rsid w:val="007A6F61"/>
    <w:rsid w:val="007A72C1"/>
    <w:rsid w:val="007B17E4"/>
    <w:rsid w:val="007B2F5F"/>
    <w:rsid w:val="007B5208"/>
    <w:rsid w:val="007B5BA0"/>
    <w:rsid w:val="007B77BE"/>
    <w:rsid w:val="007B7EB6"/>
    <w:rsid w:val="007C11FA"/>
    <w:rsid w:val="007C1B3A"/>
    <w:rsid w:val="007C28C7"/>
    <w:rsid w:val="007C3A0A"/>
    <w:rsid w:val="007C4657"/>
    <w:rsid w:val="007D18FA"/>
    <w:rsid w:val="007D2976"/>
    <w:rsid w:val="007D34F0"/>
    <w:rsid w:val="007D6671"/>
    <w:rsid w:val="007D6D30"/>
    <w:rsid w:val="007E08D5"/>
    <w:rsid w:val="007E1317"/>
    <w:rsid w:val="007E35E7"/>
    <w:rsid w:val="007E3731"/>
    <w:rsid w:val="007E3A21"/>
    <w:rsid w:val="007E644D"/>
    <w:rsid w:val="007E689D"/>
    <w:rsid w:val="007F1BA3"/>
    <w:rsid w:val="007F2E70"/>
    <w:rsid w:val="007F3727"/>
    <w:rsid w:val="00801102"/>
    <w:rsid w:val="00801DBF"/>
    <w:rsid w:val="00803F1C"/>
    <w:rsid w:val="00805C73"/>
    <w:rsid w:val="0081000D"/>
    <w:rsid w:val="00811E22"/>
    <w:rsid w:val="008127EB"/>
    <w:rsid w:val="0081398C"/>
    <w:rsid w:val="00813BDA"/>
    <w:rsid w:val="0082172D"/>
    <w:rsid w:val="00823288"/>
    <w:rsid w:val="0082386E"/>
    <w:rsid w:val="00824888"/>
    <w:rsid w:val="00830352"/>
    <w:rsid w:val="00830DE5"/>
    <w:rsid w:val="008332F9"/>
    <w:rsid w:val="008366E0"/>
    <w:rsid w:val="00842392"/>
    <w:rsid w:val="00842556"/>
    <w:rsid w:val="00843CD4"/>
    <w:rsid w:val="00844A98"/>
    <w:rsid w:val="0084585B"/>
    <w:rsid w:val="00845CDA"/>
    <w:rsid w:val="008462AC"/>
    <w:rsid w:val="008469E3"/>
    <w:rsid w:val="008478F1"/>
    <w:rsid w:val="00850ADE"/>
    <w:rsid w:val="00850DCF"/>
    <w:rsid w:val="0085518A"/>
    <w:rsid w:val="00855A5C"/>
    <w:rsid w:val="00860500"/>
    <w:rsid w:val="00862207"/>
    <w:rsid w:val="00863EB1"/>
    <w:rsid w:val="00865684"/>
    <w:rsid w:val="008659CD"/>
    <w:rsid w:val="00865A64"/>
    <w:rsid w:val="008667D2"/>
    <w:rsid w:val="00866B8D"/>
    <w:rsid w:val="00867CD8"/>
    <w:rsid w:val="0087290D"/>
    <w:rsid w:val="008779C2"/>
    <w:rsid w:val="00881C03"/>
    <w:rsid w:val="00882A5F"/>
    <w:rsid w:val="00882B46"/>
    <w:rsid w:val="008847F2"/>
    <w:rsid w:val="00885DBB"/>
    <w:rsid w:val="00886C7B"/>
    <w:rsid w:val="00887786"/>
    <w:rsid w:val="00890EEB"/>
    <w:rsid w:val="008922F4"/>
    <w:rsid w:val="00893714"/>
    <w:rsid w:val="00894A96"/>
    <w:rsid w:val="00896393"/>
    <w:rsid w:val="00897D8B"/>
    <w:rsid w:val="008A2CF3"/>
    <w:rsid w:val="008A2E52"/>
    <w:rsid w:val="008A6D93"/>
    <w:rsid w:val="008B1777"/>
    <w:rsid w:val="008B1B1F"/>
    <w:rsid w:val="008B3F4C"/>
    <w:rsid w:val="008C0348"/>
    <w:rsid w:val="008C1FEF"/>
    <w:rsid w:val="008C2F7F"/>
    <w:rsid w:val="008C368B"/>
    <w:rsid w:val="008C4AD9"/>
    <w:rsid w:val="008D135F"/>
    <w:rsid w:val="008D1B6E"/>
    <w:rsid w:val="008D2716"/>
    <w:rsid w:val="008D2A48"/>
    <w:rsid w:val="008D3279"/>
    <w:rsid w:val="008D7563"/>
    <w:rsid w:val="008E10C1"/>
    <w:rsid w:val="008E1D92"/>
    <w:rsid w:val="008E63C7"/>
    <w:rsid w:val="008E75C3"/>
    <w:rsid w:val="008F0DDA"/>
    <w:rsid w:val="008F3B71"/>
    <w:rsid w:val="00903B99"/>
    <w:rsid w:val="0090650F"/>
    <w:rsid w:val="009067CF"/>
    <w:rsid w:val="00906B46"/>
    <w:rsid w:val="009072A5"/>
    <w:rsid w:val="00907BF9"/>
    <w:rsid w:val="009105F6"/>
    <w:rsid w:val="00910C24"/>
    <w:rsid w:val="00915F05"/>
    <w:rsid w:val="0091731A"/>
    <w:rsid w:val="00923435"/>
    <w:rsid w:val="00924B2C"/>
    <w:rsid w:val="0092698E"/>
    <w:rsid w:val="00927738"/>
    <w:rsid w:val="00927891"/>
    <w:rsid w:val="00931438"/>
    <w:rsid w:val="00932EF3"/>
    <w:rsid w:val="0093424A"/>
    <w:rsid w:val="00935A5C"/>
    <w:rsid w:val="0093768E"/>
    <w:rsid w:val="009431DF"/>
    <w:rsid w:val="0094424E"/>
    <w:rsid w:val="00945D18"/>
    <w:rsid w:val="0094630C"/>
    <w:rsid w:val="009464DA"/>
    <w:rsid w:val="009477DE"/>
    <w:rsid w:val="00950B51"/>
    <w:rsid w:val="00952B22"/>
    <w:rsid w:val="00952C0C"/>
    <w:rsid w:val="00953338"/>
    <w:rsid w:val="00953A4D"/>
    <w:rsid w:val="00953BE3"/>
    <w:rsid w:val="009630C6"/>
    <w:rsid w:val="009633A4"/>
    <w:rsid w:val="009701EB"/>
    <w:rsid w:val="00971282"/>
    <w:rsid w:val="0097196B"/>
    <w:rsid w:val="00972105"/>
    <w:rsid w:val="00973ECE"/>
    <w:rsid w:val="00980E55"/>
    <w:rsid w:val="00982FE9"/>
    <w:rsid w:val="00986CC0"/>
    <w:rsid w:val="00991992"/>
    <w:rsid w:val="00993CBB"/>
    <w:rsid w:val="00994814"/>
    <w:rsid w:val="009948F8"/>
    <w:rsid w:val="00996539"/>
    <w:rsid w:val="00996B64"/>
    <w:rsid w:val="009972B4"/>
    <w:rsid w:val="009A13BB"/>
    <w:rsid w:val="009A1E50"/>
    <w:rsid w:val="009A269C"/>
    <w:rsid w:val="009A3F77"/>
    <w:rsid w:val="009A45EE"/>
    <w:rsid w:val="009A530B"/>
    <w:rsid w:val="009A6088"/>
    <w:rsid w:val="009B3A49"/>
    <w:rsid w:val="009B6FCC"/>
    <w:rsid w:val="009C0C5A"/>
    <w:rsid w:val="009C0FA5"/>
    <w:rsid w:val="009C11AC"/>
    <w:rsid w:val="009C2189"/>
    <w:rsid w:val="009C4F5B"/>
    <w:rsid w:val="009C5AC8"/>
    <w:rsid w:val="009C5D5C"/>
    <w:rsid w:val="009C5D6B"/>
    <w:rsid w:val="009C7333"/>
    <w:rsid w:val="009D634E"/>
    <w:rsid w:val="009D6E98"/>
    <w:rsid w:val="009E02F4"/>
    <w:rsid w:val="009E52E6"/>
    <w:rsid w:val="009F036A"/>
    <w:rsid w:val="009F134F"/>
    <w:rsid w:val="009F1FAD"/>
    <w:rsid w:val="009F2071"/>
    <w:rsid w:val="009F27D0"/>
    <w:rsid w:val="009F2A81"/>
    <w:rsid w:val="009F3FD8"/>
    <w:rsid w:val="009F505A"/>
    <w:rsid w:val="009F534F"/>
    <w:rsid w:val="009F5F2C"/>
    <w:rsid w:val="009F6932"/>
    <w:rsid w:val="00A01334"/>
    <w:rsid w:val="00A02CC8"/>
    <w:rsid w:val="00A049E3"/>
    <w:rsid w:val="00A100EE"/>
    <w:rsid w:val="00A10359"/>
    <w:rsid w:val="00A154DC"/>
    <w:rsid w:val="00A21FDC"/>
    <w:rsid w:val="00A2262E"/>
    <w:rsid w:val="00A22793"/>
    <w:rsid w:val="00A241C4"/>
    <w:rsid w:val="00A25C3C"/>
    <w:rsid w:val="00A270ED"/>
    <w:rsid w:val="00A275B8"/>
    <w:rsid w:val="00A363D8"/>
    <w:rsid w:val="00A3783D"/>
    <w:rsid w:val="00A40C28"/>
    <w:rsid w:val="00A415A4"/>
    <w:rsid w:val="00A42C56"/>
    <w:rsid w:val="00A4447B"/>
    <w:rsid w:val="00A44A32"/>
    <w:rsid w:val="00A451ED"/>
    <w:rsid w:val="00A461DC"/>
    <w:rsid w:val="00A52210"/>
    <w:rsid w:val="00A60F14"/>
    <w:rsid w:val="00A6307C"/>
    <w:rsid w:val="00A67002"/>
    <w:rsid w:val="00A70445"/>
    <w:rsid w:val="00A70819"/>
    <w:rsid w:val="00A71A70"/>
    <w:rsid w:val="00A721D7"/>
    <w:rsid w:val="00A72979"/>
    <w:rsid w:val="00A77B9C"/>
    <w:rsid w:val="00A85AA6"/>
    <w:rsid w:val="00A85C50"/>
    <w:rsid w:val="00A85E5A"/>
    <w:rsid w:val="00A86802"/>
    <w:rsid w:val="00A86A15"/>
    <w:rsid w:val="00A87366"/>
    <w:rsid w:val="00A9006C"/>
    <w:rsid w:val="00A92120"/>
    <w:rsid w:val="00A939B9"/>
    <w:rsid w:val="00A94870"/>
    <w:rsid w:val="00AA066B"/>
    <w:rsid w:val="00AA4FB9"/>
    <w:rsid w:val="00AA57D3"/>
    <w:rsid w:val="00AA6049"/>
    <w:rsid w:val="00AB0792"/>
    <w:rsid w:val="00AB2EC5"/>
    <w:rsid w:val="00AB5510"/>
    <w:rsid w:val="00AB62BB"/>
    <w:rsid w:val="00AC3008"/>
    <w:rsid w:val="00AC6A3A"/>
    <w:rsid w:val="00AD1C71"/>
    <w:rsid w:val="00AD78A8"/>
    <w:rsid w:val="00AD7A9C"/>
    <w:rsid w:val="00AE0003"/>
    <w:rsid w:val="00AE1FB7"/>
    <w:rsid w:val="00AE5D42"/>
    <w:rsid w:val="00AF0916"/>
    <w:rsid w:val="00AF1039"/>
    <w:rsid w:val="00AF1334"/>
    <w:rsid w:val="00AF16B8"/>
    <w:rsid w:val="00AF1F8A"/>
    <w:rsid w:val="00AF224C"/>
    <w:rsid w:val="00AF2662"/>
    <w:rsid w:val="00AF2B75"/>
    <w:rsid w:val="00AF3316"/>
    <w:rsid w:val="00AF4F02"/>
    <w:rsid w:val="00AF4F7B"/>
    <w:rsid w:val="00AF4FBC"/>
    <w:rsid w:val="00B0008B"/>
    <w:rsid w:val="00B00B53"/>
    <w:rsid w:val="00B01566"/>
    <w:rsid w:val="00B04ECC"/>
    <w:rsid w:val="00B05821"/>
    <w:rsid w:val="00B06100"/>
    <w:rsid w:val="00B0752C"/>
    <w:rsid w:val="00B111A3"/>
    <w:rsid w:val="00B12A5B"/>
    <w:rsid w:val="00B13CB5"/>
    <w:rsid w:val="00B166B3"/>
    <w:rsid w:val="00B21467"/>
    <w:rsid w:val="00B21A53"/>
    <w:rsid w:val="00B24841"/>
    <w:rsid w:val="00B3061B"/>
    <w:rsid w:val="00B33F2F"/>
    <w:rsid w:val="00B35AC3"/>
    <w:rsid w:val="00B3626E"/>
    <w:rsid w:val="00B36C5E"/>
    <w:rsid w:val="00B37759"/>
    <w:rsid w:val="00B40EAE"/>
    <w:rsid w:val="00B41507"/>
    <w:rsid w:val="00B425AD"/>
    <w:rsid w:val="00B436B6"/>
    <w:rsid w:val="00B47ACE"/>
    <w:rsid w:val="00B51208"/>
    <w:rsid w:val="00B51EEA"/>
    <w:rsid w:val="00B5206F"/>
    <w:rsid w:val="00B5269F"/>
    <w:rsid w:val="00B53A1E"/>
    <w:rsid w:val="00B54661"/>
    <w:rsid w:val="00B60359"/>
    <w:rsid w:val="00B60783"/>
    <w:rsid w:val="00B626C0"/>
    <w:rsid w:val="00B65D05"/>
    <w:rsid w:val="00B66956"/>
    <w:rsid w:val="00B671E1"/>
    <w:rsid w:val="00B67552"/>
    <w:rsid w:val="00B70BA2"/>
    <w:rsid w:val="00B748E3"/>
    <w:rsid w:val="00B75E56"/>
    <w:rsid w:val="00B762E7"/>
    <w:rsid w:val="00B81E21"/>
    <w:rsid w:val="00B83ABE"/>
    <w:rsid w:val="00B8447C"/>
    <w:rsid w:val="00B84E6E"/>
    <w:rsid w:val="00B84FB1"/>
    <w:rsid w:val="00B8701E"/>
    <w:rsid w:val="00B90531"/>
    <w:rsid w:val="00B91F63"/>
    <w:rsid w:val="00B92160"/>
    <w:rsid w:val="00B92D59"/>
    <w:rsid w:val="00BA6736"/>
    <w:rsid w:val="00BA7B67"/>
    <w:rsid w:val="00BB1259"/>
    <w:rsid w:val="00BB3539"/>
    <w:rsid w:val="00BB55ED"/>
    <w:rsid w:val="00BB7B9E"/>
    <w:rsid w:val="00BC2516"/>
    <w:rsid w:val="00BC3F17"/>
    <w:rsid w:val="00BC4957"/>
    <w:rsid w:val="00BD029C"/>
    <w:rsid w:val="00BD0D11"/>
    <w:rsid w:val="00BD2BD7"/>
    <w:rsid w:val="00BD4122"/>
    <w:rsid w:val="00BD4B26"/>
    <w:rsid w:val="00BD5CFE"/>
    <w:rsid w:val="00BD6559"/>
    <w:rsid w:val="00BE1153"/>
    <w:rsid w:val="00BE60BF"/>
    <w:rsid w:val="00BE6F6F"/>
    <w:rsid w:val="00BF0318"/>
    <w:rsid w:val="00BF0F02"/>
    <w:rsid w:val="00BF0F77"/>
    <w:rsid w:val="00BF194C"/>
    <w:rsid w:val="00BF2ED2"/>
    <w:rsid w:val="00BF5F57"/>
    <w:rsid w:val="00C005F3"/>
    <w:rsid w:val="00C00CBF"/>
    <w:rsid w:val="00C048B1"/>
    <w:rsid w:val="00C06BA2"/>
    <w:rsid w:val="00C06D8B"/>
    <w:rsid w:val="00C0707D"/>
    <w:rsid w:val="00C11950"/>
    <w:rsid w:val="00C122A0"/>
    <w:rsid w:val="00C149B3"/>
    <w:rsid w:val="00C1731B"/>
    <w:rsid w:val="00C20C55"/>
    <w:rsid w:val="00C21E69"/>
    <w:rsid w:val="00C23D17"/>
    <w:rsid w:val="00C246AD"/>
    <w:rsid w:val="00C2478F"/>
    <w:rsid w:val="00C26354"/>
    <w:rsid w:val="00C26D11"/>
    <w:rsid w:val="00C3007D"/>
    <w:rsid w:val="00C37726"/>
    <w:rsid w:val="00C44BA7"/>
    <w:rsid w:val="00C44D46"/>
    <w:rsid w:val="00C462DD"/>
    <w:rsid w:val="00C46C9E"/>
    <w:rsid w:val="00C528E8"/>
    <w:rsid w:val="00C5345C"/>
    <w:rsid w:val="00C60CFE"/>
    <w:rsid w:val="00C61236"/>
    <w:rsid w:val="00C618E7"/>
    <w:rsid w:val="00C6194D"/>
    <w:rsid w:val="00C62FEF"/>
    <w:rsid w:val="00C63AE6"/>
    <w:rsid w:val="00C63D6B"/>
    <w:rsid w:val="00C642FB"/>
    <w:rsid w:val="00C64A3F"/>
    <w:rsid w:val="00C64AD8"/>
    <w:rsid w:val="00C65C9C"/>
    <w:rsid w:val="00C66644"/>
    <w:rsid w:val="00C67042"/>
    <w:rsid w:val="00C67526"/>
    <w:rsid w:val="00C705DF"/>
    <w:rsid w:val="00C73C13"/>
    <w:rsid w:val="00C740DC"/>
    <w:rsid w:val="00C76B77"/>
    <w:rsid w:val="00C80575"/>
    <w:rsid w:val="00C80C94"/>
    <w:rsid w:val="00C8309B"/>
    <w:rsid w:val="00C84990"/>
    <w:rsid w:val="00C91602"/>
    <w:rsid w:val="00CA0FAB"/>
    <w:rsid w:val="00CA40A7"/>
    <w:rsid w:val="00CB0EF2"/>
    <w:rsid w:val="00CB3F4F"/>
    <w:rsid w:val="00CB45BC"/>
    <w:rsid w:val="00CB5CEB"/>
    <w:rsid w:val="00CB7391"/>
    <w:rsid w:val="00CC40B2"/>
    <w:rsid w:val="00CC7C7C"/>
    <w:rsid w:val="00CD018B"/>
    <w:rsid w:val="00CD17E0"/>
    <w:rsid w:val="00CD46BC"/>
    <w:rsid w:val="00CD5BCC"/>
    <w:rsid w:val="00CD7998"/>
    <w:rsid w:val="00CE079A"/>
    <w:rsid w:val="00CE109B"/>
    <w:rsid w:val="00CE4384"/>
    <w:rsid w:val="00CE5180"/>
    <w:rsid w:val="00CF0459"/>
    <w:rsid w:val="00CF07D9"/>
    <w:rsid w:val="00CF12C7"/>
    <w:rsid w:val="00CF243B"/>
    <w:rsid w:val="00CF2B89"/>
    <w:rsid w:val="00CF4F93"/>
    <w:rsid w:val="00CF54D5"/>
    <w:rsid w:val="00CF5CE4"/>
    <w:rsid w:val="00CF5D71"/>
    <w:rsid w:val="00CF705F"/>
    <w:rsid w:val="00CF76F7"/>
    <w:rsid w:val="00D01653"/>
    <w:rsid w:val="00D02A2B"/>
    <w:rsid w:val="00D04060"/>
    <w:rsid w:val="00D05DDB"/>
    <w:rsid w:val="00D066C6"/>
    <w:rsid w:val="00D12C07"/>
    <w:rsid w:val="00D148A8"/>
    <w:rsid w:val="00D151C0"/>
    <w:rsid w:val="00D21977"/>
    <w:rsid w:val="00D220A9"/>
    <w:rsid w:val="00D25D4E"/>
    <w:rsid w:val="00D26578"/>
    <w:rsid w:val="00D272B3"/>
    <w:rsid w:val="00D37DE8"/>
    <w:rsid w:val="00D40802"/>
    <w:rsid w:val="00D43233"/>
    <w:rsid w:val="00D43AD0"/>
    <w:rsid w:val="00D46115"/>
    <w:rsid w:val="00D47B57"/>
    <w:rsid w:val="00D500CE"/>
    <w:rsid w:val="00D52A83"/>
    <w:rsid w:val="00D55D13"/>
    <w:rsid w:val="00D74554"/>
    <w:rsid w:val="00D80D9F"/>
    <w:rsid w:val="00D828E0"/>
    <w:rsid w:val="00D82FBA"/>
    <w:rsid w:val="00D83288"/>
    <w:rsid w:val="00D83576"/>
    <w:rsid w:val="00D854E0"/>
    <w:rsid w:val="00D86A1B"/>
    <w:rsid w:val="00D87B6B"/>
    <w:rsid w:val="00D9123A"/>
    <w:rsid w:val="00D93F76"/>
    <w:rsid w:val="00D97D3A"/>
    <w:rsid w:val="00DA631B"/>
    <w:rsid w:val="00DA6D98"/>
    <w:rsid w:val="00DA74A1"/>
    <w:rsid w:val="00DB3B47"/>
    <w:rsid w:val="00DB5EE0"/>
    <w:rsid w:val="00DB65A9"/>
    <w:rsid w:val="00DB728A"/>
    <w:rsid w:val="00DB7DA9"/>
    <w:rsid w:val="00DC0846"/>
    <w:rsid w:val="00DC0A99"/>
    <w:rsid w:val="00DC2400"/>
    <w:rsid w:val="00DC63F1"/>
    <w:rsid w:val="00DD1285"/>
    <w:rsid w:val="00DD14D3"/>
    <w:rsid w:val="00DD2BA7"/>
    <w:rsid w:val="00DD388B"/>
    <w:rsid w:val="00DD38CE"/>
    <w:rsid w:val="00DD602D"/>
    <w:rsid w:val="00DE47D6"/>
    <w:rsid w:val="00DE58F0"/>
    <w:rsid w:val="00DE7018"/>
    <w:rsid w:val="00DF5921"/>
    <w:rsid w:val="00DF6DCA"/>
    <w:rsid w:val="00DF7384"/>
    <w:rsid w:val="00E0286C"/>
    <w:rsid w:val="00E03746"/>
    <w:rsid w:val="00E05B45"/>
    <w:rsid w:val="00E05FE3"/>
    <w:rsid w:val="00E1519B"/>
    <w:rsid w:val="00E1530D"/>
    <w:rsid w:val="00E15F86"/>
    <w:rsid w:val="00E16BA3"/>
    <w:rsid w:val="00E21AC1"/>
    <w:rsid w:val="00E21D83"/>
    <w:rsid w:val="00E22657"/>
    <w:rsid w:val="00E2334C"/>
    <w:rsid w:val="00E24294"/>
    <w:rsid w:val="00E25872"/>
    <w:rsid w:val="00E25CD0"/>
    <w:rsid w:val="00E25FF5"/>
    <w:rsid w:val="00E27BCA"/>
    <w:rsid w:val="00E27CC7"/>
    <w:rsid w:val="00E30D48"/>
    <w:rsid w:val="00E3227B"/>
    <w:rsid w:val="00E33453"/>
    <w:rsid w:val="00E359FD"/>
    <w:rsid w:val="00E364B1"/>
    <w:rsid w:val="00E405C7"/>
    <w:rsid w:val="00E41F02"/>
    <w:rsid w:val="00E432CB"/>
    <w:rsid w:val="00E4348D"/>
    <w:rsid w:val="00E4738E"/>
    <w:rsid w:val="00E50044"/>
    <w:rsid w:val="00E53F25"/>
    <w:rsid w:val="00E54E60"/>
    <w:rsid w:val="00E55602"/>
    <w:rsid w:val="00E55C6E"/>
    <w:rsid w:val="00E602F0"/>
    <w:rsid w:val="00E60FC8"/>
    <w:rsid w:val="00E63310"/>
    <w:rsid w:val="00E65394"/>
    <w:rsid w:val="00E65436"/>
    <w:rsid w:val="00E671D4"/>
    <w:rsid w:val="00E6726B"/>
    <w:rsid w:val="00E72E76"/>
    <w:rsid w:val="00E75B9A"/>
    <w:rsid w:val="00E7678B"/>
    <w:rsid w:val="00E77020"/>
    <w:rsid w:val="00E8353D"/>
    <w:rsid w:val="00E8371C"/>
    <w:rsid w:val="00E83E12"/>
    <w:rsid w:val="00E864C6"/>
    <w:rsid w:val="00E868D0"/>
    <w:rsid w:val="00E909F2"/>
    <w:rsid w:val="00E91CDD"/>
    <w:rsid w:val="00E93F4D"/>
    <w:rsid w:val="00E94FC6"/>
    <w:rsid w:val="00E95337"/>
    <w:rsid w:val="00E957DA"/>
    <w:rsid w:val="00E959D3"/>
    <w:rsid w:val="00E96003"/>
    <w:rsid w:val="00E96B18"/>
    <w:rsid w:val="00EA5379"/>
    <w:rsid w:val="00EB08BC"/>
    <w:rsid w:val="00EB1777"/>
    <w:rsid w:val="00EB1FFD"/>
    <w:rsid w:val="00EB4BAF"/>
    <w:rsid w:val="00EB77F5"/>
    <w:rsid w:val="00EC368F"/>
    <w:rsid w:val="00EC3E0D"/>
    <w:rsid w:val="00EC5504"/>
    <w:rsid w:val="00EC61C1"/>
    <w:rsid w:val="00EC6340"/>
    <w:rsid w:val="00EC7298"/>
    <w:rsid w:val="00EE0AC0"/>
    <w:rsid w:val="00EE2E8B"/>
    <w:rsid w:val="00EE2F7F"/>
    <w:rsid w:val="00EE3794"/>
    <w:rsid w:val="00EE3E2B"/>
    <w:rsid w:val="00EE4063"/>
    <w:rsid w:val="00EE44CB"/>
    <w:rsid w:val="00EE5BED"/>
    <w:rsid w:val="00EE7577"/>
    <w:rsid w:val="00EF0943"/>
    <w:rsid w:val="00EF094F"/>
    <w:rsid w:val="00EF1D3A"/>
    <w:rsid w:val="00EF3E57"/>
    <w:rsid w:val="00F00619"/>
    <w:rsid w:val="00F04665"/>
    <w:rsid w:val="00F047CC"/>
    <w:rsid w:val="00F05318"/>
    <w:rsid w:val="00F068BE"/>
    <w:rsid w:val="00F118FD"/>
    <w:rsid w:val="00F125DE"/>
    <w:rsid w:val="00F14968"/>
    <w:rsid w:val="00F157FC"/>
    <w:rsid w:val="00F17A6F"/>
    <w:rsid w:val="00F20152"/>
    <w:rsid w:val="00F3054D"/>
    <w:rsid w:val="00F347D5"/>
    <w:rsid w:val="00F35595"/>
    <w:rsid w:val="00F36D57"/>
    <w:rsid w:val="00F378C2"/>
    <w:rsid w:val="00F40A98"/>
    <w:rsid w:val="00F446A3"/>
    <w:rsid w:val="00F447BD"/>
    <w:rsid w:val="00F45BF9"/>
    <w:rsid w:val="00F46C43"/>
    <w:rsid w:val="00F470BD"/>
    <w:rsid w:val="00F47C87"/>
    <w:rsid w:val="00F50E4C"/>
    <w:rsid w:val="00F52FC3"/>
    <w:rsid w:val="00F55677"/>
    <w:rsid w:val="00F55AC5"/>
    <w:rsid w:val="00F60D5E"/>
    <w:rsid w:val="00F64305"/>
    <w:rsid w:val="00F6591C"/>
    <w:rsid w:val="00F65D10"/>
    <w:rsid w:val="00F66080"/>
    <w:rsid w:val="00F678F4"/>
    <w:rsid w:val="00F71490"/>
    <w:rsid w:val="00F727FA"/>
    <w:rsid w:val="00F74463"/>
    <w:rsid w:val="00F748FA"/>
    <w:rsid w:val="00F75949"/>
    <w:rsid w:val="00F777BC"/>
    <w:rsid w:val="00F800BE"/>
    <w:rsid w:val="00F825C5"/>
    <w:rsid w:val="00F83D4F"/>
    <w:rsid w:val="00F84DBC"/>
    <w:rsid w:val="00F855EA"/>
    <w:rsid w:val="00F86322"/>
    <w:rsid w:val="00F94EC6"/>
    <w:rsid w:val="00F95A45"/>
    <w:rsid w:val="00F96B76"/>
    <w:rsid w:val="00FA257C"/>
    <w:rsid w:val="00FA3E95"/>
    <w:rsid w:val="00FA41D5"/>
    <w:rsid w:val="00FA5E7D"/>
    <w:rsid w:val="00FB0F7D"/>
    <w:rsid w:val="00FB2910"/>
    <w:rsid w:val="00FB329A"/>
    <w:rsid w:val="00FB3E65"/>
    <w:rsid w:val="00FB4465"/>
    <w:rsid w:val="00FC017A"/>
    <w:rsid w:val="00FC134D"/>
    <w:rsid w:val="00FC2F69"/>
    <w:rsid w:val="00FC3571"/>
    <w:rsid w:val="00FC4224"/>
    <w:rsid w:val="00FC56E8"/>
    <w:rsid w:val="00FC76BB"/>
    <w:rsid w:val="00FC79DD"/>
    <w:rsid w:val="00FD16F7"/>
    <w:rsid w:val="00FD3A30"/>
    <w:rsid w:val="00FD5914"/>
    <w:rsid w:val="00FD5C63"/>
    <w:rsid w:val="00FD6482"/>
    <w:rsid w:val="00FE2046"/>
    <w:rsid w:val="00FE3CB9"/>
    <w:rsid w:val="00FE51A7"/>
    <w:rsid w:val="00FE77CD"/>
    <w:rsid w:val="00FF0D0D"/>
    <w:rsid w:val="00FF4A4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F243B"/>
    <w:pPr>
      <w:keepNext/>
      <w:keepLines/>
      <w:spacing w:before="480" w:after="0" w:line="240" w:lineRule="auto"/>
      <w:jc w:val="both"/>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uiPriority w:val="9"/>
    <w:semiHidden/>
    <w:unhideWhenUsed/>
    <w:qFormat/>
    <w:rsid w:val="00CF243B"/>
    <w:pPr>
      <w:keepNext/>
      <w:keepLines/>
      <w:spacing w:before="200" w:after="0" w:line="276" w:lineRule="auto"/>
      <w:outlineLvl w:val="2"/>
    </w:pPr>
    <w:rPr>
      <w:rFonts w:asciiTheme="majorHAnsi" w:eastAsiaTheme="majorEastAsia" w:hAnsiTheme="majorHAnsi" w:cstheme="majorBidi"/>
      <w:b/>
      <w:bCs/>
      <w:color w:val="5B9BD5" w:themeColor="accent1"/>
      <w:lang w:eastAsia="es-CL"/>
    </w:rPr>
  </w:style>
  <w:style w:type="paragraph" w:styleId="Ttulo6">
    <w:name w:val="heading 6"/>
    <w:basedOn w:val="Normal"/>
    <w:next w:val="Normal"/>
    <w:link w:val="Ttulo6Car"/>
    <w:qFormat/>
    <w:rsid w:val="00CF243B"/>
    <w:pPr>
      <w:keepNext/>
      <w:spacing w:after="0" w:line="240" w:lineRule="auto"/>
      <w:ind w:firstLine="705"/>
      <w:jc w:val="both"/>
      <w:outlineLvl w:val="5"/>
    </w:pPr>
    <w:rPr>
      <w:rFonts w:ascii="Times New Roman" w:eastAsia="Times New Roman" w:hAnsi="Times New Roman" w:cs="Times New Roman"/>
      <w:b/>
      <w:color w:val="FF0000"/>
      <w:sz w:val="20"/>
      <w:szCs w:val="20"/>
      <w:lang w:val="es-ES"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670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157FC"/>
    <w:pPr>
      <w:ind w:left="720"/>
      <w:contextualSpacing/>
    </w:pPr>
  </w:style>
  <w:style w:type="paragraph" w:styleId="Textodeglobo">
    <w:name w:val="Balloon Text"/>
    <w:basedOn w:val="Normal"/>
    <w:link w:val="TextodegloboCar"/>
    <w:uiPriority w:val="99"/>
    <w:semiHidden/>
    <w:unhideWhenUsed/>
    <w:rsid w:val="00FA5E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5E7D"/>
    <w:rPr>
      <w:rFonts w:ascii="Tahoma" w:hAnsi="Tahoma" w:cs="Tahoma"/>
      <w:sz w:val="16"/>
      <w:szCs w:val="16"/>
    </w:rPr>
  </w:style>
  <w:style w:type="character" w:customStyle="1" w:styleId="Ttulo1Car">
    <w:name w:val="Título 1 Car"/>
    <w:basedOn w:val="Fuentedeprrafopredeter"/>
    <w:link w:val="Ttulo1"/>
    <w:uiPriority w:val="9"/>
    <w:rsid w:val="00CF243B"/>
    <w:rPr>
      <w:rFonts w:asciiTheme="majorHAnsi" w:eastAsiaTheme="majorEastAsia" w:hAnsiTheme="majorHAnsi" w:cstheme="majorBidi"/>
      <w:b/>
      <w:bCs/>
      <w:color w:val="2E74B5" w:themeColor="accent1" w:themeShade="BF"/>
      <w:sz w:val="28"/>
      <w:szCs w:val="28"/>
    </w:rPr>
  </w:style>
  <w:style w:type="character" w:customStyle="1" w:styleId="Ttulo3Car">
    <w:name w:val="Título 3 Car"/>
    <w:basedOn w:val="Fuentedeprrafopredeter"/>
    <w:link w:val="Ttulo3"/>
    <w:uiPriority w:val="9"/>
    <w:semiHidden/>
    <w:rsid w:val="00CF243B"/>
    <w:rPr>
      <w:rFonts w:asciiTheme="majorHAnsi" w:eastAsiaTheme="majorEastAsia" w:hAnsiTheme="majorHAnsi" w:cstheme="majorBidi"/>
      <w:b/>
      <w:bCs/>
      <w:color w:val="5B9BD5" w:themeColor="accent1"/>
      <w:lang w:eastAsia="es-CL"/>
    </w:rPr>
  </w:style>
  <w:style w:type="character" w:customStyle="1" w:styleId="Ttulo6Car">
    <w:name w:val="Título 6 Car"/>
    <w:basedOn w:val="Fuentedeprrafopredeter"/>
    <w:link w:val="Ttulo6"/>
    <w:rsid w:val="00CF243B"/>
    <w:rPr>
      <w:rFonts w:ascii="Times New Roman" w:eastAsia="Times New Roman" w:hAnsi="Times New Roman" w:cs="Times New Roman"/>
      <w:b/>
      <w:color w:val="FF0000"/>
      <w:sz w:val="20"/>
      <w:szCs w:val="20"/>
      <w:lang w:val="es-ES" w:eastAsia="es-CL"/>
    </w:rPr>
  </w:style>
  <w:style w:type="paragraph" w:styleId="Encabezado">
    <w:name w:val="header"/>
    <w:basedOn w:val="Normal"/>
    <w:link w:val="EncabezadoCar"/>
    <w:uiPriority w:val="99"/>
    <w:unhideWhenUsed/>
    <w:rsid w:val="00CF243B"/>
    <w:pPr>
      <w:tabs>
        <w:tab w:val="center" w:pos="4419"/>
        <w:tab w:val="right" w:pos="8838"/>
      </w:tabs>
      <w:spacing w:after="0" w:line="240" w:lineRule="auto"/>
      <w:jc w:val="both"/>
    </w:pPr>
  </w:style>
  <w:style w:type="character" w:customStyle="1" w:styleId="EncabezadoCar">
    <w:name w:val="Encabezado Car"/>
    <w:basedOn w:val="Fuentedeprrafopredeter"/>
    <w:link w:val="Encabezado"/>
    <w:uiPriority w:val="99"/>
    <w:rsid w:val="00CF243B"/>
  </w:style>
  <w:style w:type="paragraph" w:styleId="Piedepgina">
    <w:name w:val="footer"/>
    <w:basedOn w:val="Normal"/>
    <w:link w:val="PiedepginaCar"/>
    <w:uiPriority w:val="99"/>
    <w:unhideWhenUsed/>
    <w:rsid w:val="00CF243B"/>
    <w:pPr>
      <w:tabs>
        <w:tab w:val="center" w:pos="4419"/>
        <w:tab w:val="right" w:pos="8838"/>
      </w:tabs>
      <w:spacing w:after="0" w:line="240" w:lineRule="auto"/>
      <w:jc w:val="both"/>
    </w:pPr>
  </w:style>
  <w:style w:type="character" w:customStyle="1" w:styleId="PiedepginaCar">
    <w:name w:val="Pie de página Car"/>
    <w:basedOn w:val="Fuentedeprrafopredeter"/>
    <w:link w:val="Piedepgina"/>
    <w:uiPriority w:val="99"/>
    <w:rsid w:val="00CF243B"/>
  </w:style>
  <w:style w:type="character" w:styleId="Refdecomentario">
    <w:name w:val="annotation reference"/>
    <w:basedOn w:val="Fuentedeprrafopredeter"/>
    <w:uiPriority w:val="99"/>
    <w:semiHidden/>
    <w:unhideWhenUsed/>
    <w:rsid w:val="00CF243B"/>
    <w:rPr>
      <w:sz w:val="16"/>
      <w:szCs w:val="16"/>
    </w:rPr>
  </w:style>
  <w:style w:type="paragraph" w:styleId="Textocomentario">
    <w:name w:val="annotation text"/>
    <w:basedOn w:val="Normal"/>
    <w:link w:val="TextocomentarioCar"/>
    <w:uiPriority w:val="99"/>
    <w:semiHidden/>
    <w:unhideWhenUsed/>
    <w:rsid w:val="00CF243B"/>
    <w:pPr>
      <w:spacing w:after="0" w:line="240" w:lineRule="auto"/>
      <w:jc w:val="both"/>
    </w:pPr>
    <w:rPr>
      <w:sz w:val="20"/>
      <w:szCs w:val="20"/>
    </w:rPr>
  </w:style>
  <w:style w:type="character" w:customStyle="1" w:styleId="TextocomentarioCar">
    <w:name w:val="Texto comentario Car"/>
    <w:basedOn w:val="Fuentedeprrafopredeter"/>
    <w:link w:val="Textocomentario"/>
    <w:uiPriority w:val="99"/>
    <w:semiHidden/>
    <w:rsid w:val="00CF243B"/>
    <w:rPr>
      <w:sz w:val="20"/>
      <w:szCs w:val="20"/>
    </w:rPr>
  </w:style>
  <w:style w:type="paragraph" w:styleId="Asuntodelcomentario">
    <w:name w:val="annotation subject"/>
    <w:basedOn w:val="Textocomentario"/>
    <w:next w:val="Textocomentario"/>
    <w:link w:val="AsuntodelcomentarioCar"/>
    <w:uiPriority w:val="99"/>
    <w:semiHidden/>
    <w:unhideWhenUsed/>
    <w:rsid w:val="00CF243B"/>
    <w:rPr>
      <w:b/>
      <w:bCs/>
    </w:rPr>
  </w:style>
  <w:style w:type="character" w:customStyle="1" w:styleId="AsuntodelcomentarioCar">
    <w:name w:val="Asunto del comentario Car"/>
    <w:basedOn w:val="TextocomentarioCar"/>
    <w:link w:val="Asuntodelcomentario"/>
    <w:uiPriority w:val="99"/>
    <w:semiHidden/>
    <w:rsid w:val="00CF243B"/>
    <w:rPr>
      <w:b/>
      <w:bCs/>
      <w:sz w:val="20"/>
      <w:szCs w:val="20"/>
    </w:rPr>
  </w:style>
  <w:style w:type="character" w:customStyle="1" w:styleId="A7">
    <w:name w:val="A7"/>
    <w:uiPriority w:val="99"/>
    <w:rsid w:val="00CF243B"/>
    <w:rPr>
      <w:rFonts w:cs="Frutiger 45 Light"/>
      <w:color w:val="000000"/>
      <w:sz w:val="15"/>
      <w:szCs w:val="15"/>
    </w:rPr>
  </w:style>
  <w:style w:type="paragraph" w:customStyle="1" w:styleId="Default">
    <w:name w:val="Default"/>
    <w:rsid w:val="00CF243B"/>
    <w:pPr>
      <w:autoSpaceDE w:val="0"/>
      <w:autoSpaceDN w:val="0"/>
      <w:adjustRightInd w:val="0"/>
      <w:spacing w:after="0" w:line="240" w:lineRule="auto"/>
    </w:pPr>
    <w:rPr>
      <w:rFonts w:ascii="Times New Roman" w:eastAsiaTheme="minorEastAsia" w:hAnsi="Times New Roman" w:cs="Times New Roman"/>
      <w:color w:val="000000"/>
      <w:sz w:val="24"/>
      <w:szCs w:val="24"/>
      <w:lang w:eastAsia="es-CL"/>
    </w:rPr>
  </w:style>
  <w:style w:type="paragraph" w:styleId="Textonotapie">
    <w:name w:val="footnote text"/>
    <w:basedOn w:val="Normal"/>
    <w:link w:val="TextonotapieCar"/>
    <w:uiPriority w:val="99"/>
    <w:semiHidden/>
    <w:unhideWhenUsed/>
    <w:rsid w:val="00CF243B"/>
    <w:pPr>
      <w:spacing w:after="0" w:line="240" w:lineRule="auto"/>
    </w:pPr>
    <w:rPr>
      <w:rFonts w:eastAsiaTheme="minorEastAsia"/>
      <w:sz w:val="20"/>
      <w:szCs w:val="20"/>
      <w:lang w:eastAsia="es-CL"/>
    </w:rPr>
  </w:style>
  <w:style w:type="character" w:customStyle="1" w:styleId="TextonotapieCar">
    <w:name w:val="Texto nota pie Car"/>
    <w:basedOn w:val="Fuentedeprrafopredeter"/>
    <w:link w:val="Textonotapie"/>
    <w:uiPriority w:val="99"/>
    <w:semiHidden/>
    <w:rsid w:val="00CF243B"/>
    <w:rPr>
      <w:rFonts w:eastAsiaTheme="minorEastAsia"/>
      <w:sz w:val="20"/>
      <w:szCs w:val="20"/>
      <w:lang w:eastAsia="es-CL"/>
    </w:rPr>
  </w:style>
  <w:style w:type="character" w:styleId="Refdenotaalpie">
    <w:name w:val="footnote reference"/>
    <w:basedOn w:val="Fuentedeprrafopredeter"/>
    <w:uiPriority w:val="99"/>
    <w:semiHidden/>
    <w:unhideWhenUsed/>
    <w:rsid w:val="00CF243B"/>
    <w:rPr>
      <w:vertAlign w:val="superscript"/>
    </w:rPr>
  </w:style>
  <w:style w:type="paragraph" w:styleId="Revisin">
    <w:name w:val="Revision"/>
    <w:hidden/>
    <w:uiPriority w:val="99"/>
    <w:semiHidden/>
    <w:rsid w:val="00CF243B"/>
    <w:pPr>
      <w:spacing w:after="0" w:line="240" w:lineRule="auto"/>
    </w:pPr>
  </w:style>
  <w:style w:type="table" w:styleId="Sombreadoclaro">
    <w:name w:val="Light Shading"/>
    <w:basedOn w:val="Tablanormal"/>
    <w:uiPriority w:val="60"/>
    <w:rsid w:val="00CF243B"/>
    <w:pPr>
      <w:spacing w:after="0" w:line="240" w:lineRule="auto"/>
      <w:jc w:val="both"/>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media1">
    <w:name w:val="Medium List 1"/>
    <w:basedOn w:val="Tablanormal"/>
    <w:uiPriority w:val="65"/>
    <w:rsid w:val="00CF243B"/>
    <w:pPr>
      <w:spacing w:after="0" w:line="240" w:lineRule="auto"/>
      <w:jc w:val="both"/>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rsid w:val="00CF243B"/>
    <w:pPr>
      <w:spacing w:after="0" w:line="240" w:lineRule="auto"/>
      <w:jc w:val="both"/>
    </w:pPr>
    <w:rPr>
      <w:color w:val="000000" w:themeColor="text1"/>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Sombreadoclaro-nfasis1">
    <w:name w:val="Light Shading Accent 1"/>
    <w:basedOn w:val="Tablanormal"/>
    <w:uiPriority w:val="60"/>
    <w:rsid w:val="00CF243B"/>
    <w:pPr>
      <w:spacing w:after="0" w:line="240" w:lineRule="auto"/>
      <w:jc w:val="both"/>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Sinespaciado">
    <w:name w:val="No Spacing"/>
    <w:uiPriority w:val="1"/>
    <w:qFormat/>
    <w:rsid w:val="00CF243B"/>
    <w:pPr>
      <w:spacing w:after="0" w:line="240" w:lineRule="auto"/>
      <w:jc w:val="both"/>
    </w:pPr>
  </w:style>
  <w:style w:type="character" w:customStyle="1" w:styleId="hps">
    <w:name w:val="hps"/>
    <w:basedOn w:val="Fuentedeprrafopredeter"/>
    <w:rsid w:val="00CF24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F243B"/>
    <w:pPr>
      <w:keepNext/>
      <w:keepLines/>
      <w:spacing w:before="480" w:after="0" w:line="240" w:lineRule="auto"/>
      <w:jc w:val="both"/>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uiPriority w:val="9"/>
    <w:semiHidden/>
    <w:unhideWhenUsed/>
    <w:qFormat/>
    <w:rsid w:val="00CF243B"/>
    <w:pPr>
      <w:keepNext/>
      <w:keepLines/>
      <w:spacing w:before="200" w:after="0" w:line="276" w:lineRule="auto"/>
      <w:outlineLvl w:val="2"/>
    </w:pPr>
    <w:rPr>
      <w:rFonts w:asciiTheme="majorHAnsi" w:eastAsiaTheme="majorEastAsia" w:hAnsiTheme="majorHAnsi" w:cstheme="majorBidi"/>
      <w:b/>
      <w:bCs/>
      <w:color w:val="5B9BD5" w:themeColor="accent1"/>
      <w:lang w:eastAsia="es-CL"/>
    </w:rPr>
  </w:style>
  <w:style w:type="paragraph" w:styleId="Ttulo6">
    <w:name w:val="heading 6"/>
    <w:basedOn w:val="Normal"/>
    <w:next w:val="Normal"/>
    <w:link w:val="Ttulo6Car"/>
    <w:qFormat/>
    <w:rsid w:val="00CF243B"/>
    <w:pPr>
      <w:keepNext/>
      <w:spacing w:after="0" w:line="240" w:lineRule="auto"/>
      <w:ind w:firstLine="705"/>
      <w:jc w:val="both"/>
      <w:outlineLvl w:val="5"/>
    </w:pPr>
    <w:rPr>
      <w:rFonts w:ascii="Times New Roman" w:eastAsia="Times New Roman" w:hAnsi="Times New Roman" w:cs="Times New Roman"/>
      <w:b/>
      <w:color w:val="FF0000"/>
      <w:sz w:val="20"/>
      <w:szCs w:val="20"/>
      <w:lang w:val="es-ES"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670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157FC"/>
    <w:pPr>
      <w:ind w:left="720"/>
      <w:contextualSpacing/>
    </w:pPr>
  </w:style>
  <w:style w:type="paragraph" w:styleId="Textodeglobo">
    <w:name w:val="Balloon Text"/>
    <w:basedOn w:val="Normal"/>
    <w:link w:val="TextodegloboCar"/>
    <w:uiPriority w:val="99"/>
    <w:semiHidden/>
    <w:unhideWhenUsed/>
    <w:rsid w:val="00FA5E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5E7D"/>
    <w:rPr>
      <w:rFonts w:ascii="Tahoma" w:hAnsi="Tahoma" w:cs="Tahoma"/>
      <w:sz w:val="16"/>
      <w:szCs w:val="16"/>
    </w:rPr>
  </w:style>
  <w:style w:type="character" w:customStyle="1" w:styleId="Ttulo1Car">
    <w:name w:val="Título 1 Car"/>
    <w:basedOn w:val="Fuentedeprrafopredeter"/>
    <w:link w:val="Ttulo1"/>
    <w:uiPriority w:val="9"/>
    <w:rsid w:val="00CF243B"/>
    <w:rPr>
      <w:rFonts w:asciiTheme="majorHAnsi" w:eastAsiaTheme="majorEastAsia" w:hAnsiTheme="majorHAnsi" w:cstheme="majorBidi"/>
      <w:b/>
      <w:bCs/>
      <w:color w:val="2E74B5" w:themeColor="accent1" w:themeShade="BF"/>
      <w:sz w:val="28"/>
      <w:szCs w:val="28"/>
    </w:rPr>
  </w:style>
  <w:style w:type="character" w:customStyle="1" w:styleId="Ttulo3Car">
    <w:name w:val="Título 3 Car"/>
    <w:basedOn w:val="Fuentedeprrafopredeter"/>
    <w:link w:val="Ttulo3"/>
    <w:uiPriority w:val="9"/>
    <w:semiHidden/>
    <w:rsid w:val="00CF243B"/>
    <w:rPr>
      <w:rFonts w:asciiTheme="majorHAnsi" w:eastAsiaTheme="majorEastAsia" w:hAnsiTheme="majorHAnsi" w:cstheme="majorBidi"/>
      <w:b/>
      <w:bCs/>
      <w:color w:val="5B9BD5" w:themeColor="accent1"/>
      <w:lang w:eastAsia="es-CL"/>
    </w:rPr>
  </w:style>
  <w:style w:type="character" w:customStyle="1" w:styleId="Ttulo6Car">
    <w:name w:val="Título 6 Car"/>
    <w:basedOn w:val="Fuentedeprrafopredeter"/>
    <w:link w:val="Ttulo6"/>
    <w:rsid w:val="00CF243B"/>
    <w:rPr>
      <w:rFonts w:ascii="Times New Roman" w:eastAsia="Times New Roman" w:hAnsi="Times New Roman" w:cs="Times New Roman"/>
      <w:b/>
      <w:color w:val="FF0000"/>
      <w:sz w:val="20"/>
      <w:szCs w:val="20"/>
      <w:lang w:val="es-ES" w:eastAsia="es-CL"/>
    </w:rPr>
  </w:style>
  <w:style w:type="paragraph" w:styleId="Encabezado">
    <w:name w:val="header"/>
    <w:basedOn w:val="Normal"/>
    <w:link w:val="EncabezadoCar"/>
    <w:uiPriority w:val="99"/>
    <w:unhideWhenUsed/>
    <w:rsid w:val="00CF243B"/>
    <w:pPr>
      <w:tabs>
        <w:tab w:val="center" w:pos="4419"/>
        <w:tab w:val="right" w:pos="8838"/>
      </w:tabs>
      <w:spacing w:after="0" w:line="240" w:lineRule="auto"/>
      <w:jc w:val="both"/>
    </w:pPr>
  </w:style>
  <w:style w:type="character" w:customStyle="1" w:styleId="EncabezadoCar">
    <w:name w:val="Encabezado Car"/>
    <w:basedOn w:val="Fuentedeprrafopredeter"/>
    <w:link w:val="Encabezado"/>
    <w:uiPriority w:val="99"/>
    <w:rsid w:val="00CF243B"/>
  </w:style>
  <w:style w:type="paragraph" w:styleId="Piedepgina">
    <w:name w:val="footer"/>
    <w:basedOn w:val="Normal"/>
    <w:link w:val="PiedepginaCar"/>
    <w:uiPriority w:val="99"/>
    <w:unhideWhenUsed/>
    <w:rsid w:val="00CF243B"/>
    <w:pPr>
      <w:tabs>
        <w:tab w:val="center" w:pos="4419"/>
        <w:tab w:val="right" w:pos="8838"/>
      </w:tabs>
      <w:spacing w:after="0" w:line="240" w:lineRule="auto"/>
      <w:jc w:val="both"/>
    </w:pPr>
  </w:style>
  <w:style w:type="character" w:customStyle="1" w:styleId="PiedepginaCar">
    <w:name w:val="Pie de página Car"/>
    <w:basedOn w:val="Fuentedeprrafopredeter"/>
    <w:link w:val="Piedepgina"/>
    <w:uiPriority w:val="99"/>
    <w:rsid w:val="00CF243B"/>
  </w:style>
  <w:style w:type="character" w:styleId="Refdecomentario">
    <w:name w:val="annotation reference"/>
    <w:basedOn w:val="Fuentedeprrafopredeter"/>
    <w:uiPriority w:val="99"/>
    <w:semiHidden/>
    <w:unhideWhenUsed/>
    <w:rsid w:val="00CF243B"/>
    <w:rPr>
      <w:sz w:val="16"/>
      <w:szCs w:val="16"/>
    </w:rPr>
  </w:style>
  <w:style w:type="paragraph" w:styleId="Textocomentario">
    <w:name w:val="annotation text"/>
    <w:basedOn w:val="Normal"/>
    <w:link w:val="TextocomentarioCar"/>
    <w:uiPriority w:val="99"/>
    <w:semiHidden/>
    <w:unhideWhenUsed/>
    <w:rsid w:val="00CF243B"/>
    <w:pPr>
      <w:spacing w:after="0" w:line="240" w:lineRule="auto"/>
      <w:jc w:val="both"/>
    </w:pPr>
    <w:rPr>
      <w:sz w:val="20"/>
      <w:szCs w:val="20"/>
    </w:rPr>
  </w:style>
  <w:style w:type="character" w:customStyle="1" w:styleId="TextocomentarioCar">
    <w:name w:val="Texto comentario Car"/>
    <w:basedOn w:val="Fuentedeprrafopredeter"/>
    <w:link w:val="Textocomentario"/>
    <w:uiPriority w:val="99"/>
    <w:semiHidden/>
    <w:rsid w:val="00CF243B"/>
    <w:rPr>
      <w:sz w:val="20"/>
      <w:szCs w:val="20"/>
    </w:rPr>
  </w:style>
  <w:style w:type="paragraph" w:styleId="Asuntodelcomentario">
    <w:name w:val="annotation subject"/>
    <w:basedOn w:val="Textocomentario"/>
    <w:next w:val="Textocomentario"/>
    <w:link w:val="AsuntodelcomentarioCar"/>
    <w:uiPriority w:val="99"/>
    <w:semiHidden/>
    <w:unhideWhenUsed/>
    <w:rsid w:val="00CF243B"/>
    <w:rPr>
      <w:b/>
      <w:bCs/>
    </w:rPr>
  </w:style>
  <w:style w:type="character" w:customStyle="1" w:styleId="AsuntodelcomentarioCar">
    <w:name w:val="Asunto del comentario Car"/>
    <w:basedOn w:val="TextocomentarioCar"/>
    <w:link w:val="Asuntodelcomentario"/>
    <w:uiPriority w:val="99"/>
    <w:semiHidden/>
    <w:rsid w:val="00CF243B"/>
    <w:rPr>
      <w:b/>
      <w:bCs/>
      <w:sz w:val="20"/>
      <w:szCs w:val="20"/>
    </w:rPr>
  </w:style>
  <w:style w:type="character" w:customStyle="1" w:styleId="A7">
    <w:name w:val="A7"/>
    <w:uiPriority w:val="99"/>
    <w:rsid w:val="00CF243B"/>
    <w:rPr>
      <w:rFonts w:cs="Frutiger 45 Light"/>
      <w:color w:val="000000"/>
      <w:sz w:val="15"/>
      <w:szCs w:val="15"/>
    </w:rPr>
  </w:style>
  <w:style w:type="paragraph" w:customStyle="1" w:styleId="Default">
    <w:name w:val="Default"/>
    <w:rsid w:val="00CF243B"/>
    <w:pPr>
      <w:autoSpaceDE w:val="0"/>
      <w:autoSpaceDN w:val="0"/>
      <w:adjustRightInd w:val="0"/>
      <w:spacing w:after="0" w:line="240" w:lineRule="auto"/>
    </w:pPr>
    <w:rPr>
      <w:rFonts w:ascii="Times New Roman" w:eastAsiaTheme="minorEastAsia" w:hAnsi="Times New Roman" w:cs="Times New Roman"/>
      <w:color w:val="000000"/>
      <w:sz w:val="24"/>
      <w:szCs w:val="24"/>
      <w:lang w:eastAsia="es-CL"/>
    </w:rPr>
  </w:style>
  <w:style w:type="paragraph" w:styleId="Textonotapie">
    <w:name w:val="footnote text"/>
    <w:basedOn w:val="Normal"/>
    <w:link w:val="TextonotapieCar"/>
    <w:uiPriority w:val="99"/>
    <w:semiHidden/>
    <w:unhideWhenUsed/>
    <w:rsid w:val="00CF243B"/>
    <w:pPr>
      <w:spacing w:after="0" w:line="240" w:lineRule="auto"/>
    </w:pPr>
    <w:rPr>
      <w:rFonts w:eastAsiaTheme="minorEastAsia"/>
      <w:sz w:val="20"/>
      <w:szCs w:val="20"/>
      <w:lang w:eastAsia="es-CL"/>
    </w:rPr>
  </w:style>
  <w:style w:type="character" w:customStyle="1" w:styleId="TextonotapieCar">
    <w:name w:val="Texto nota pie Car"/>
    <w:basedOn w:val="Fuentedeprrafopredeter"/>
    <w:link w:val="Textonotapie"/>
    <w:uiPriority w:val="99"/>
    <w:semiHidden/>
    <w:rsid w:val="00CF243B"/>
    <w:rPr>
      <w:rFonts w:eastAsiaTheme="minorEastAsia"/>
      <w:sz w:val="20"/>
      <w:szCs w:val="20"/>
      <w:lang w:eastAsia="es-CL"/>
    </w:rPr>
  </w:style>
  <w:style w:type="character" w:styleId="Refdenotaalpie">
    <w:name w:val="footnote reference"/>
    <w:basedOn w:val="Fuentedeprrafopredeter"/>
    <w:uiPriority w:val="99"/>
    <w:semiHidden/>
    <w:unhideWhenUsed/>
    <w:rsid w:val="00CF243B"/>
    <w:rPr>
      <w:vertAlign w:val="superscript"/>
    </w:rPr>
  </w:style>
  <w:style w:type="paragraph" w:styleId="Revisin">
    <w:name w:val="Revision"/>
    <w:hidden/>
    <w:uiPriority w:val="99"/>
    <w:semiHidden/>
    <w:rsid w:val="00CF243B"/>
    <w:pPr>
      <w:spacing w:after="0" w:line="240" w:lineRule="auto"/>
    </w:pPr>
  </w:style>
  <w:style w:type="table" w:styleId="Sombreadoclaro">
    <w:name w:val="Light Shading"/>
    <w:basedOn w:val="Tablanormal"/>
    <w:uiPriority w:val="60"/>
    <w:rsid w:val="00CF243B"/>
    <w:pPr>
      <w:spacing w:after="0" w:line="240" w:lineRule="auto"/>
      <w:jc w:val="both"/>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media1">
    <w:name w:val="Medium List 1"/>
    <w:basedOn w:val="Tablanormal"/>
    <w:uiPriority w:val="65"/>
    <w:rsid w:val="00CF243B"/>
    <w:pPr>
      <w:spacing w:after="0" w:line="240" w:lineRule="auto"/>
      <w:jc w:val="both"/>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rsid w:val="00CF243B"/>
    <w:pPr>
      <w:spacing w:after="0" w:line="240" w:lineRule="auto"/>
      <w:jc w:val="both"/>
    </w:pPr>
    <w:rPr>
      <w:color w:val="000000" w:themeColor="text1"/>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Sombreadoclaro-nfasis1">
    <w:name w:val="Light Shading Accent 1"/>
    <w:basedOn w:val="Tablanormal"/>
    <w:uiPriority w:val="60"/>
    <w:rsid w:val="00CF243B"/>
    <w:pPr>
      <w:spacing w:after="0" w:line="240" w:lineRule="auto"/>
      <w:jc w:val="both"/>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Sinespaciado">
    <w:name w:val="No Spacing"/>
    <w:uiPriority w:val="1"/>
    <w:qFormat/>
    <w:rsid w:val="00CF243B"/>
    <w:pPr>
      <w:spacing w:after="0" w:line="240" w:lineRule="auto"/>
      <w:jc w:val="both"/>
    </w:pPr>
  </w:style>
  <w:style w:type="character" w:customStyle="1" w:styleId="hps">
    <w:name w:val="hps"/>
    <w:basedOn w:val="Fuentedeprrafopredeter"/>
    <w:rsid w:val="00CF2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9533">
      <w:bodyDiv w:val="1"/>
      <w:marLeft w:val="0"/>
      <w:marRight w:val="0"/>
      <w:marTop w:val="0"/>
      <w:marBottom w:val="0"/>
      <w:divBdr>
        <w:top w:val="none" w:sz="0" w:space="0" w:color="auto"/>
        <w:left w:val="none" w:sz="0" w:space="0" w:color="auto"/>
        <w:bottom w:val="none" w:sz="0" w:space="0" w:color="auto"/>
        <w:right w:val="none" w:sz="0" w:space="0" w:color="auto"/>
      </w:divBdr>
    </w:div>
    <w:div w:id="236015740">
      <w:bodyDiv w:val="1"/>
      <w:marLeft w:val="0"/>
      <w:marRight w:val="0"/>
      <w:marTop w:val="0"/>
      <w:marBottom w:val="0"/>
      <w:divBdr>
        <w:top w:val="none" w:sz="0" w:space="0" w:color="auto"/>
        <w:left w:val="none" w:sz="0" w:space="0" w:color="auto"/>
        <w:bottom w:val="none" w:sz="0" w:space="0" w:color="auto"/>
        <w:right w:val="none" w:sz="0" w:space="0" w:color="auto"/>
      </w:divBdr>
    </w:div>
    <w:div w:id="369498890">
      <w:bodyDiv w:val="1"/>
      <w:marLeft w:val="0"/>
      <w:marRight w:val="0"/>
      <w:marTop w:val="0"/>
      <w:marBottom w:val="0"/>
      <w:divBdr>
        <w:top w:val="none" w:sz="0" w:space="0" w:color="auto"/>
        <w:left w:val="none" w:sz="0" w:space="0" w:color="auto"/>
        <w:bottom w:val="none" w:sz="0" w:space="0" w:color="auto"/>
        <w:right w:val="none" w:sz="0" w:space="0" w:color="auto"/>
      </w:divBdr>
    </w:div>
    <w:div w:id="390233508">
      <w:bodyDiv w:val="1"/>
      <w:marLeft w:val="0"/>
      <w:marRight w:val="0"/>
      <w:marTop w:val="0"/>
      <w:marBottom w:val="0"/>
      <w:divBdr>
        <w:top w:val="none" w:sz="0" w:space="0" w:color="auto"/>
        <w:left w:val="none" w:sz="0" w:space="0" w:color="auto"/>
        <w:bottom w:val="none" w:sz="0" w:space="0" w:color="auto"/>
        <w:right w:val="none" w:sz="0" w:space="0" w:color="auto"/>
      </w:divBdr>
    </w:div>
    <w:div w:id="635641635">
      <w:bodyDiv w:val="1"/>
      <w:marLeft w:val="0"/>
      <w:marRight w:val="0"/>
      <w:marTop w:val="0"/>
      <w:marBottom w:val="0"/>
      <w:divBdr>
        <w:top w:val="none" w:sz="0" w:space="0" w:color="auto"/>
        <w:left w:val="none" w:sz="0" w:space="0" w:color="auto"/>
        <w:bottom w:val="none" w:sz="0" w:space="0" w:color="auto"/>
        <w:right w:val="none" w:sz="0" w:space="0" w:color="auto"/>
      </w:divBdr>
    </w:div>
    <w:div w:id="647903802">
      <w:bodyDiv w:val="1"/>
      <w:marLeft w:val="0"/>
      <w:marRight w:val="0"/>
      <w:marTop w:val="0"/>
      <w:marBottom w:val="0"/>
      <w:divBdr>
        <w:top w:val="none" w:sz="0" w:space="0" w:color="auto"/>
        <w:left w:val="none" w:sz="0" w:space="0" w:color="auto"/>
        <w:bottom w:val="none" w:sz="0" w:space="0" w:color="auto"/>
        <w:right w:val="none" w:sz="0" w:space="0" w:color="auto"/>
      </w:divBdr>
    </w:div>
    <w:div w:id="847453052">
      <w:bodyDiv w:val="1"/>
      <w:marLeft w:val="0"/>
      <w:marRight w:val="0"/>
      <w:marTop w:val="0"/>
      <w:marBottom w:val="0"/>
      <w:divBdr>
        <w:top w:val="none" w:sz="0" w:space="0" w:color="auto"/>
        <w:left w:val="none" w:sz="0" w:space="0" w:color="auto"/>
        <w:bottom w:val="none" w:sz="0" w:space="0" w:color="auto"/>
        <w:right w:val="none" w:sz="0" w:space="0" w:color="auto"/>
      </w:divBdr>
    </w:div>
    <w:div w:id="929854585">
      <w:bodyDiv w:val="1"/>
      <w:marLeft w:val="0"/>
      <w:marRight w:val="0"/>
      <w:marTop w:val="0"/>
      <w:marBottom w:val="0"/>
      <w:divBdr>
        <w:top w:val="none" w:sz="0" w:space="0" w:color="auto"/>
        <w:left w:val="none" w:sz="0" w:space="0" w:color="auto"/>
        <w:bottom w:val="none" w:sz="0" w:space="0" w:color="auto"/>
        <w:right w:val="none" w:sz="0" w:space="0" w:color="auto"/>
      </w:divBdr>
    </w:div>
    <w:div w:id="1012293091">
      <w:bodyDiv w:val="1"/>
      <w:marLeft w:val="0"/>
      <w:marRight w:val="0"/>
      <w:marTop w:val="0"/>
      <w:marBottom w:val="0"/>
      <w:divBdr>
        <w:top w:val="none" w:sz="0" w:space="0" w:color="auto"/>
        <w:left w:val="none" w:sz="0" w:space="0" w:color="auto"/>
        <w:bottom w:val="none" w:sz="0" w:space="0" w:color="auto"/>
        <w:right w:val="none" w:sz="0" w:space="0" w:color="auto"/>
      </w:divBdr>
    </w:div>
    <w:div w:id="1037582611">
      <w:bodyDiv w:val="1"/>
      <w:marLeft w:val="0"/>
      <w:marRight w:val="0"/>
      <w:marTop w:val="0"/>
      <w:marBottom w:val="0"/>
      <w:divBdr>
        <w:top w:val="none" w:sz="0" w:space="0" w:color="auto"/>
        <w:left w:val="none" w:sz="0" w:space="0" w:color="auto"/>
        <w:bottom w:val="none" w:sz="0" w:space="0" w:color="auto"/>
        <w:right w:val="none" w:sz="0" w:space="0" w:color="auto"/>
      </w:divBdr>
    </w:div>
    <w:div w:id="1175536959">
      <w:bodyDiv w:val="1"/>
      <w:marLeft w:val="0"/>
      <w:marRight w:val="0"/>
      <w:marTop w:val="0"/>
      <w:marBottom w:val="0"/>
      <w:divBdr>
        <w:top w:val="none" w:sz="0" w:space="0" w:color="auto"/>
        <w:left w:val="none" w:sz="0" w:space="0" w:color="auto"/>
        <w:bottom w:val="none" w:sz="0" w:space="0" w:color="auto"/>
        <w:right w:val="none" w:sz="0" w:space="0" w:color="auto"/>
      </w:divBdr>
    </w:div>
    <w:div w:id="1401126415">
      <w:bodyDiv w:val="1"/>
      <w:marLeft w:val="0"/>
      <w:marRight w:val="0"/>
      <w:marTop w:val="0"/>
      <w:marBottom w:val="0"/>
      <w:divBdr>
        <w:top w:val="none" w:sz="0" w:space="0" w:color="auto"/>
        <w:left w:val="none" w:sz="0" w:space="0" w:color="auto"/>
        <w:bottom w:val="none" w:sz="0" w:space="0" w:color="auto"/>
        <w:right w:val="none" w:sz="0" w:space="0" w:color="auto"/>
      </w:divBdr>
    </w:div>
    <w:div w:id="1490944141">
      <w:bodyDiv w:val="1"/>
      <w:marLeft w:val="0"/>
      <w:marRight w:val="0"/>
      <w:marTop w:val="0"/>
      <w:marBottom w:val="0"/>
      <w:divBdr>
        <w:top w:val="none" w:sz="0" w:space="0" w:color="auto"/>
        <w:left w:val="none" w:sz="0" w:space="0" w:color="auto"/>
        <w:bottom w:val="none" w:sz="0" w:space="0" w:color="auto"/>
        <w:right w:val="none" w:sz="0" w:space="0" w:color="auto"/>
      </w:divBdr>
    </w:div>
    <w:div w:id="1588735902">
      <w:bodyDiv w:val="1"/>
      <w:marLeft w:val="0"/>
      <w:marRight w:val="0"/>
      <w:marTop w:val="0"/>
      <w:marBottom w:val="0"/>
      <w:divBdr>
        <w:top w:val="none" w:sz="0" w:space="0" w:color="auto"/>
        <w:left w:val="none" w:sz="0" w:space="0" w:color="auto"/>
        <w:bottom w:val="none" w:sz="0" w:space="0" w:color="auto"/>
        <w:right w:val="none" w:sz="0" w:space="0" w:color="auto"/>
      </w:divBdr>
    </w:div>
    <w:div w:id="1998915869">
      <w:bodyDiv w:val="1"/>
      <w:marLeft w:val="0"/>
      <w:marRight w:val="0"/>
      <w:marTop w:val="0"/>
      <w:marBottom w:val="0"/>
      <w:divBdr>
        <w:top w:val="none" w:sz="0" w:space="0" w:color="auto"/>
        <w:left w:val="none" w:sz="0" w:space="0" w:color="auto"/>
        <w:bottom w:val="none" w:sz="0" w:space="0" w:color="auto"/>
        <w:right w:val="none" w:sz="0" w:space="0" w:color="auto"/>
      </w:divBdr>
    </w:div>
    <w:div w:id="200739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55</Pages>
  <Words>14315</Words>
  <Characters>78734</Characters>
  <Application>Microsoft Office Word</Application>
  <DocSecurity>0</DocSecurity>
  <Lines>656</Lines>
  <Paragraphs>185</Paragraphs>
  <ScaleCrop>false</ScaleCrop>
  <HeadingPairs>
    <vt:vector size="2" baseType="variant">
      <vt:variant>
        <vt:lpstr>Título</vt:lpstr>
      </vt:variant>
      <vt:variant>
        <vt:i4>1</vt:i4>
      </vt:variant>
    </vt:vector>
  </HeadingPairs>
  <TitlesOfParts>
    <vt:vector size="1" baseType="lpstr">
      <vt:lpstr/>
    </vt:vector>
  </TitlesOfParts>
  <Company>Chilena Consolidada</Company>
  <LinksUpToDate>false</LinksUpToDate>
  <CharactersWithSpaces>92864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Vicente Quiroz Arteaga</dc:creator>
  <cp:lastModifiedBy>Jorge Gonzalez Contreras</cp:lastModifiedBy>
  <cp:revision>2</cp:revision>
  <dcterms:created xsi:type="dcterms:W3CDTF">2018-05-11T16:54:00Z</dcterms:created>
  <dcterms:modified xsi:type="dcterms:W3CDTF">2018-05-11T16:54:00Z</dcterms:modified>
</cp:coreProperties>
</file>